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0D11" w14:textId="77777777" w:rsidR="003F485D" w:rsidRDefault="001A1CA2" w:rsidP="0071773F">
      <w:pPr>
        <w:jc w:val="right"/>
        <w:outlineLvl w:val="0"/>
        <w:rPr>
          <w:rFonts w:ascii="Franklin Gothic Book" w:hAnsi="Franklin Gothic Book" w:cs="Arial"/>
          <w:b/>
          <w:sz w:val="48"/>
          <w:szCs w:val="48"/>
        </w:rPr>
      </w:pPr>
      <w:r>
        <w:rPr>
          <w:rFonts w:ascii="Franklin Gothic Book" w:hAnsi="Franklin Gothic Book" w:cs="Arial"/>
          <w:b/>
          <w:noProof/>
          <w:sz w:val="48"/>
          <w:szCs w:val="48"/>
          <w:lang w:eastAsia="en-GB"/>
        </w:rPr>
        <w:drawing>
          <wp:inline distT="0" distB="0" distL="0" distR="0" wp14:anchorId="7B634230" wp14:editId="29EF3336">
            <wp:extent cx="6391275" cy="752475"/>
            <wp:effectExtent l="0" t="0" r="9525" b="9525"/>
            <wp:docPr id="1" name="Picture 1" descr="Cardiff University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University Students' Un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752475"/>
                    </a:xfrm>
                    <a:prstGeom prst="rect">
                      <a:avLst/>
                    </a:prstGeom>
                    <a:noFill/>
                    <a:ln>
                      <a:noFill/>
                    </a:ln>
                  </pic:spPr>
                </pic:pic>
              </a:graphicData>
            </a:graphic>
          </wp:inline>
        </w:drawing>
      </w:r>
    </w:p>
    <w:p w14:paraId="05EC21CB" w14:textId="77777777" w:rsidR="003F485D" w:rsidRDefault="003F485D" w:rsidP="0071773F">
      <w:pPr>
        <w:jc w:val="right"/>
        <w:outlineLvl w:val="0"/>
        <w:rPr>
          <w:rFonts w:ascii="Franklin Gothic Book" w:hAnsi="Franklin Gothic Book" w:cs="Arial"/>
          <w:b/>
          <w:sz w:val="48"/>
          <w:szCs w:val="48"/>
        </w:rPr>
      </w:pPr>
    </w:p>
    <w:p w14:paraId="4ED90957" w14:textId="77777777" w:rsidR="003F485D" w:rsidRDefault="003F485D" w:rsidP="0071773F">
      <w:pPr>
        <w:jc w:val="right"/>
        <w:outlineLvl w:val="0"/>
        <w:rPr>
          <w:rFonts w:ascii="Franklin Gothic Book" w:hAnsi="Franklin Gothic Book" w:cs="Arial"/>
          <w:b/>
          <w:sz w:val="48"/>
          <w:szCs w:val="48"/>
        </w:rPr>
      </w:pPr>
    </w:p>
    <w:p w14:paraId="774828F7" w14:textId="77777777" w:rsidR="003F485D" w:rsidRDefault="003F485D" w:rsidP="0071773F">
      <w:pPr>
        <w:jc w:val="right"/>
        <w:outlineLvl w:val="0"/>
        <w:rPr>
          <w:rFonts w:ascii="Franklin Gothic Book" w:hAnsi="Franklin Gothic Book" w:cs="Arial"/>
          <w:b/>
          <w:sz w:val="48"/>
          <w:szCs w:val="48"/>
        </w:rPr>
      </w:pPr>
    </w:p>
    <w:p w14:paraId="26588E2F" w14:textId="77777777" w:rsidR="003F485D" w:rsidRDefault="003F485D" w:rsidP="0071773F">
      <w:pPr>
        <w:jc w:val="right"/>
        <w:outlineLvl w:val="0"/>
        <w:rPr>
          <w:rFonts w:ascii="Franklin Gothic Book" w:hAnsi="Franklin Gothic Book" w:cs="Arial"/>
          <w:b/>
          <w:sz w:val="48"/>
          <w:szCs w:val="48"/>
        </w:rPr>
      </w:pPr>
    </w:p>
    <w:p w14:paraId="2E535DB1" w14:textId="77777777" w:rsidR="0061304F" w:rsidRPr="003F485D" w:rsidRDefault="0071773F" w:rsidP="00DF53A8">
      <w:pPr>
        <w:jc w:val="center"/>
        <w:outlineLvl w:val="0"/>
        <w:rPr>
          <w:rFonts w:ascii="Franklin Gothic Book" w:hAnsi="Franklin Gothic Book" w:cs="Arial"/>
          <w:b/>
          <w:sz w:val="96"/>
          <w:szCs w:val="96"/>
        </w:rPr>
      </w:pPr>
      <w:r w:rsidRPr="003F485D">
        <w:rPr>
          <w:rFonts w:ascii="Franklin Gothic Book" w:hAnsi="Franklin Gothic Book" w:cs="Arial"/>
          <w:b/>
          <w:sz w:val="96"/>
          <w:szCs w:val="96"/>
        </w:rPr>
        <w:t xml:space="preserve">Student </w:t>
      </w:r>
      <w:r w:rsidR="0052745E" w:rsidRPr="003F485D">
        <w:rPr>
          <w:rFonts w:ascii="Franklin Gothic Book" w:hAnsi="Franklin Gothic Book" w:cs="Arial"/>
          <w:b/>
          <w:sz w:val="96"/>
          <w:szCs w:val="96"/>
        </w:rPr>
        <w:t>Activities Laws</w:t>
      </w:r>
    </w:p>
    <w:p w14:paraId="4F3E271E" w14:textId="77777777" w:rsidR="0052745E" w:rsidRPr="00E445DB" w:rsidRDefault="0052745E">
      <w:pPr>
        <w:rPr>
          <w:rFonts w:ascii="Franklin Gothic Book" w:hAnsi="Franklin Gothic Book" w:cs="Arial"/>
        </w:rPr>
      </w:pPr>
    </w:p>
    <w:p w14:paraId="1E6F7F3E" w14:textId="77777777" w:rsidR="00A667C9" w:rsidRPr="00E445DB" w:rsidRDefault="00A667C9">
      <w:pPr>
        <w:rPr>
          <w:rFonts w:ascii="Franklin Gothic Book" w:hAnsi="Franklin Gothic Book" w:cs="Arial"/>
        </w:rPr>
      </w:pPr>
    </w:p>
    <w:p w14:paraId="36714318" w14:textId="77777777" w:rsidR="00A667C9" w:rsidRPr="00E445DB" w:rsidRDefault="00A667C9">
      <w:pPr>
        <w:rPr>
          <w:rFonts w:ascii="Franklin Gothic Book" w:hAnsi="Franklin Gothic Book" w:cs="Arial"/>
        </w:rPr>
      </w:pPr>
    </w:p>
    <w:p w14:paraId="3227B3D4" w14:textId="77777777" w:rsidR="00A667C9" w:rsidRDefault="00A667C9">
      <w:pPr>
        <w:rPr>
          <w:rFonts w:ascii="Franklin Gothic Book" w:hAnsi="Franklin Gothic Book" w:cs="Arial"/>
        </w:rPr>
      </w:pPr>
    </w:p>
    <w:p w14:paraId="5E165E30" w14:textId="5BDADAB2" w:rsidR="008A0211" w:rsidRDefault="008A0211">
      <w:pPr>
        <w:rPr>
          <w:rFonts w:ascii="Franklin Gothic Book" w:hAnsi="Franklin Gothic Book" w:cs="Arial"/>
        </w:rPr>
      </w:pPr>
      <w:r>
        <w:rPr>
          <w:rFonts w:ascii="Franklin Gothic Book" w:hAnsi="Franklin Gothic Book" w:cs="Arial"/>
        </w:rPr>
        <w:t>Version Control</w:t>
      </w:r>
    </w:p>
    <w:p w14:paraId="1B283CAB" w14:textId="6D2EF27D" w:rsidR="008A0211" w:rsidRDefault="008A0211">
      <w:pPr>
        <w:rPr>
          <w:rFonts w:ascii="Franklin Gothic Book" w:hAnsi="Franklin Gothic Book" w:cs="Arial"/>
        </w:rPr>
      </w:pPr>
    </w:p>
    <w:p w14:paraId="2D561026" w14:textId="526ACE7C" w:rsidR="00DA0F9D" w:rsidRDefault="00DA0F9D">
      <w:pPr>
        <w:rPr>
          <w:rFonts w:ascii="Franklin Gothic Book" w:hAnsi="Franklin Gothic Book" w:cs="Arial"/>
        </w:rPr>
      </w:pPr>
      <w:r>
        <w:rPr>
          <w:rFonts w:ascii="Franklin Gothic Book" w:hAnsi="Franklin Gothic Book" w:cs="Arial"/>
        </w:rPr>
        <w:tab/>
      </w:r>
      <w:r w:rsidR="007B7052">
        <w:rPr>
          <w:rFonts w:ascii="Franklin Gothic Book" w:hAnsi="Franklin Gothic Book" w:cs="Arial"/>
        </w:rPr>
        <w:t xml:space="preserve">Version 6 - </w:t>
      </w:r>
      <w:r w:rsidR="007B7052">
        <w:rPr>
          <w:rFonts w:ascii="Franklin Gothic Book" w:hAnsi="Franklin Gothic Book" w:cs="Arial"/>
        </w:rPr>
        <w:tab/>
        <w:t>Approved</w:t>
      </w:r>
      <w:r>
        <w:rPr>
          <w:rFonts w:ascii="Franklin Gothic Book" w:hAnsi="Franklin Gothic Book" w:cs="Arial"/>
        </w:rPr>
        <w:t xml:space="preserve"> by Cardiff University Students’ Union Board of Trustees</w:t>
      </w:r>
    </w:p>
    <w:p w14:paraId="3D198AB7" w14:textId="2F85E094" w:rsidR="00DA0F9D" w:rsidRDefault="00DA0F9D">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t>27</w:t>
      </w:r>
      <w:r w:rsidRPr="007B7052">
        <w:rPr>
          <w:rFonts w:ascii="Franklin Gothic Book" w:hAnsi="Franklin Gothic Book" w:cs="Arial"/>
          <w:vertAlign w:val="superscript"/>
        </w:rPr>
        <w:t>th</w:t>
      </w:r>
      <w:r>
        <w:rPr>
          <w:rFonts w:ascii="Franklin Gothic Book" w:hAnsi="Franklin Gothic Book" w:cs="Arial"/>
        </w:rPr>
        <w:t xml:space="preserve"> May 2020 </w:t>
      </w:r>
    </w:p>
    <w:p w14:paraId="3E054E0E" w14:textId="5B1B096D"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2, Section 1 B  Student Committee</w:t>
      </w:r>
    </w:p>
    <w:p w14:paraId="37458BAA" w14:textId="252AEA79"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2, Section 1 D Committee Elections</w:t>
      </w:r>
    </w:p>
    <w:p w14:paraId="7A71DFBF" w14:textId="79B0D1A4"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2, Section 1 E Student Led Services</w:t>
      </w:r>
    </w:p>
    <w:p w14:paraId="0F677F83" w14:textId="2DB7CEE8"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2, Section 2 F Student Led Services</w:t>
      </w:r>
    </w:p>
    <w:p w14:paraId="7F897398" w14:textId="6C8EAAA8"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2, Section 3 E Student Led Service Funding</w:t>
      </w:r>
    </w:p>
    <w:p w14:paraId="3835ED96" w14:textId="5F7F532C" w:rsidR="00606F7C" w:rsidRDefault="00606F7C">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t>Part 4: Student Led Services</w:t>
      </w:r>
    </w:p>
    <w:p w14:paraId="3C47A30C" w14:textId="788F1C70" w:rsidR="007B7052" w:rsidRDefault="007B7052">
      <w:pPr>
        <w:rPr>
          <w:rFonts w:ascii="Franklin Gothic Book" w:hAnsi="Franklin Gothic Book" w:cs="Arial"/>
        </w:rPr>
      </w:pPr>
      <w:r>
        <w:rPr>
          <w:rFonts w:ascii="Franklin Gothic Book" w:hAnsi="Franklin Gothic Book" w:cs="Arial"/>
        </w:rPr>
        <w:tab/>
      </w:r>
      <w:r>
        <w:rPr>
          <w:rFonts w:ascii="Franklin Gothic Book" w:hAnsi="Franklin Gothic Book" w:cs="Arial"/>
        </w:rPr>
        <w:tab/>
      </w:r>
      <w:r>
        <w:rPr>
          <w:rFonts w:ascii="Franklin Gothic Book" w:hAnsi="Franklin Gothic Book" w:cs="Arial"/>
        </w:rPr>
        <w:tab/>
      </w:r>
      <w:r>
        <w:rPr>
          <w:rFonts w:ascii="Franklin Gothic Book" w:hAnsi="Franklin Gothic Book" w:cs="Arial"/>
        </w:rPr>
        <w:tab/>
      </w:r>
    </w:p>
    <w:p w14:paraId="4B5E1664" w14:textId="77777777" w:rsidR="00DA0F9D" w:rsidRDefault="00DA0F9D">
      <w:pPr>
        <w:rPr>
          <w:rFonts w:ascii="Franklin Gothic Book" w:hAnsi="Franklin Gothic Book" w:cs="Arial"/>
        </w:rPr>
      </w:pPr>
    </w:p>
    <w:p w14:paraId="6F205B02" w14:textId="334AF4BC" w:rsidR="00893E5F" w:rsidRDefault="00893E5F" w:rsidP="00893E5F">
      <w:pPr>
        <w:ind w:left="2160" w:hanging="1440"/>
        <w:rPr>
          <w:rFonts w:ascii="Franklin Gothic Book" w:hAnsi="Franklin Gothic Book" w:cs="Arial"/>
        </w:rPr>
      </w:pPr>
      <w:r>
        <w:rPr>
          <w:rFonts w:ascii="Franklin Gothic Book" w:hAnsi="Franklin Gothic Book" w:cs="Arial"/>
        </w:rPr>
        <w:t>V</w:t>
      </w:r>
      <w:r w:rsidR="0094341D">
        <w:rPr>
          <w:rFonts w:ascii="Franklin Gothic Book" w:hAnsi="Franklin Gothic Book" w:cs="Arial"/>
        </w:rPr>
        <w:t xml:space="preserve">ersion 5 - </w:t>
      </w:r>
      <w:r w:rsidR="0094341D">
        <w:rPr>
          <w:rFonts w:ascii="Franklin Gothic Book" w:hAnsi="Franklin Gothic Book" w:cs="Arial"/>
        </w:rPr>
        <w:tab/>
      </w:r>
      <w:r w:rsidR="009C42D9">
        <w:rPr>
          <w:rFonts w:ascii="Franklin Gothic Book" w:hAnsi="Franklin Gothic Book" w:cs="Arial"/>
        </w:rPr>
        <w:t xml:space="preserve">Approved </w:t>
      </w:r>
      <w:r w:rsidR="0094341D">
        <w:rPr>
          <w:rFonts w:ascii="Franklin Gothic Book" w:hAnsi="Franklin Gothic Book" w:cs="Arial"/>
        </w:rPr>
        <w:t>by</w:t>
      </w:r>
      <w:r>
        <w:rPr>
          <w:rFonts w:ascii="Franklin Gothic Book" w:hAnsi="Franklin Gothic Book" w:cs="Arial"/>
        </w:rPr>
        <w:t xml:space="preserve"> Satisfaction, Engagement a</w:t>
      </w:r>
      <w:r w:rsidR="009C42D9">
        <w:rPr>
          <w:rFonts w:ascii="Franklin Gothic Book" w:hAnsi="Franklin Gothic Book" w:cs="Arial"/>
        </w:rPr>
        <w:t>nd Participation Sub Committee 9</w:t>
      </w:r>
      <w:r w:rsidR="009C42D9" w:rsidRPr="009C42D9">
        <w:rPr>
          <w:rFonts w:ascii="Franklin Gothic Book" w:hAnsi="Franklin Gothic Book" w:cs="Arial"/>
          <w:vertAlign w:val="superscript"/>
        </w:rPr>
        <w:t>th</w:t>
      </w:r>
      <w:r w:rsidR="009C42D9">
        <w:rPr>
          <w:rFonts w:ascii="Franklin Gothic Book" w:hAnsi="Franklin Gothic Book" w:cs="Arial"/>
        </w:rPr>
        <w:t xml:space="preserve"> March 2020</w:t>
      </w:r>
    </w:p>
    <w:p w14:paraId="5D9BA9AF" w14:textId="7C4AB44E" w:rsidR="009C42D9" w:rsidRDefault="009C42D9" w:rsidP="00893E5F">
      <w:pPr>
        <w:ind w:left="2160" w:hanging="1440"/>
        <w:rPr>
          <w:rFonts w:ascii="Franklin Gothic Book" w:hAnsi="Franklin Gothic Book" w:cs="Arial"/>
        </w:rPr>
      </w:pPr>
      <w:r>
        <w:rPr>
          <w:rFonts w:ascii="Franklin Gothic Book" w:hAnsi="Franklin Gothic Book" w:cs="Arial"/>
        </w:rPr>
        <w:tab/>
      </w:r>
      <w:r>
        <w:rPr>
          <w:rFonts w:ascii="Franklin Gothic Book" w:hAnsi="Franklin Gothic Book" w:cs="Arial"/>
        </w:rPr>
        <w:tab/>
        <w:t>Part 2, Section 3. D. Membership Fees</w:t>
      </w:r>
    </w:p>
    <w:p w14:paraId="58F419EF" w14:textId="462BD0D3" w:rsidR="009C42D9" w:rsidRDefault="009C42D9" w:rsidP="00893E5F">
      <w:pPr>
        <w:ind w:left="2160" w:hanging="1440"/>
        <w:rPr>
          <w:rFonts w:ascii="Franklin Gothic Book" w:hAnsi="Franklin Gothic Book" w:cs="Arial"/>
          <w:vertAlign w:val="superscript"/>
        </w:rPr>
      </w:pPr>
      <w:r>
        <w:rPr>
          <w:rFonts w:ascii="Franklin Gothic Book" w:hAnsi="Franklin Gothic Book" w:cs="Arial"/>
        </w:rPr>
        <w:tab/>
      </w:r>
      <w:r>
        <w:rPr>
          <w:rFonts w:ascii="Franklin Gothic Book" w:hAnsi="Franklin Gothic Book" w:cs="Arial"/>
        </w:rPr>
        <w:tab/>
        <w:t>Part 3, Affiliations and Disaffiliations</w:t>
      </w:r>
    </w:p>
    <w:p w14:paraId="3389FCB3" w14:textId="66D63645" w:rsidR="00893E5F" w:rsidRDefault="00893E5F" w:rsidP="00893E5F">
      <w:pPr>
        <w:ind w:left="2160" w:hanging="1440"/>
        <w:rPr>
          <w:rFonts w:ascii="Franklin Gothic Book" w:hAnsi="Franklin Gothic Book" w:cs="Arial"/>
        </w:rPr>
      </w:pPr>
      <w:r>
        <w:rPr>
          <w:rFonts w:ascii="Franklin Gothic Book" w:hAnsi="Franklin Gothic Book" w:cs="Arial"/>
          <w:vertAlign w:val="superscript"/>
        </w:rPr>
        <w:tab/>
      </w:r>
    </w:p>
    <w:p w14:paraId="64F3CA52" w14:textId="29997501" w:rsidR="006D28F8" w:rsidRDefault="006D28F8" w:rsidP="006D28F8">
      <w:pPr>
        <w:ind w:left="2160" w:hanging="1440"/>
        <w:rPr>
          <w:rFonts w:ascii="Franklin Gothic Book" w:hAnsi="Franklin Gothic Book" w:cs="Arial"/>
        </w:rPr>
      </w:pPr>
      <w:r>
        <w:rPr>
          <w:rFonts w:ascii="Franklin Gothic Book" w:hAnsi="Franklin Gothic Book" w:cs="Arial"/>
        </w:rPr>
        <w:t xml:space="preserve">Version 4 - </w:t>
      </w:r>
      <w:r>
        <w:rPr>
          <w:rFonts w:ascii="Franklin Gothic Book" w:hAnsi="Franklin Gothic Book" w:cs="Arial"/>
        </w:rPr>
        <w:tab/>
        <w:t>Approved by Satisfaction, Engagement and Participation Sub Committee 25</w:t>
      </w:r>
      <w:r w:rsidRPr="00560BBC">
        <w:rPr>
          <w:rFonts w:ascii="Franklin Gothic Book" w:hAnsi="Franklin Gothic Book" w:cs="Arial"/>
          <w:vertAlign w:val="superscript"/>
        </w:rPr>
        <w:t>th</w:t>
      </w:r>
      <w:r>
        <w:rPr>
          <w:rFonts w:ascii="Franklin Gothic Book" w:hAnsi="Franklin Gothic Book" w:cs="Arial"/>
        </w:rPr>
        <w:t xml:space="preserve"> February 2019</w:t>
      </w:r>
    </w:p>
    <w:p w14:paraId="5739F9F2" w14:textId="73F079CA" w:rsidR="006D28F8" w:rsidRDefault="006D28F8" w:rsidP="006D28F8">
      <w:pPr>
        <w:ind w:left="2160" w:hanging="1440"/>
        <w:rPr>
          <w:rFonts w:ascii="Franklin Gothic Book" w:hAnsi="Franklin Gothic Book" w:cs="Arial"/>
        </w:rPr>
      </w:pPr>
      <w:r>
        <w:rPr>
          <w:rFonts w:ascii="Franklin Gothic Book" w:hAnsi="Franklin Gothic Book" w:cs="Arial"/>
        </w:rPr>
        <w:tab/>
        <w:t>Updated Sections:</w:t>
      </w:r>
    </w:p>
    <w:p w14:paraId="2DC83044" w14:textId="21076311" w:rsidR="006D28F8" w:rsidRDefault="006D28F8" w:rsidP="006D28F8">
      <w:pPr>
        <w:ind w:left="2160" w:hanging="1440"/>
        <w:rPr>
          <w:rFonts w:ascii="Franklin Gothic Book" w:hAnsi="Franklin Gothic Book" w:cs="Arial"/>
        </w:rPr>
      </w:pPr>
      <w:r>
        <w:rPr>
          <w:rFonts w:ascii="Franklin Gothic Book" w:hAnsi="Franklin Gothic Book" w:cs="Arial"/>
        </w:rPr>
        <w:tab/>
      </w:r>
      <w:r>
        <w:rPr>
          <w:rFonts w:ascii="Franklin Gothic Book" w:hAnsi="Franklin Gothic Book" w:cs="Arial"/>
        </w:rPr>
        <w:tab/>
        <w:t>Part 3 Applications– Affiliation Process</w:t>
      </w:r>
    </w:p>
    <w:p w14:paraId="77A5888C" w14:textId="77777777" w:rsidR="006D28F8" w:rsidRDefault="006D28F8" w:rsidP="00560BBC">
      <w:pPr>
        <w:ind w:left="2160" w:hanging="1440"/>
        <w:rPr>
          <w:rFonts w:ascii="Franklin Gothic Book" w:hAnsi="Franklin Gothic Book" w:cs="Arial"/>
        </w:rPr>
      </w:pPr>
    </w:p>
    <w:p w14:paraId="47535BC6" w14:textId="1A378D22" w:rsidR="00560BBC" w:rsidRDefault="00560BBC" w:rsidP="00560BBC">
      <w:pPr>
        <w:ind w:left="2160" w:hanging="1440"/>
        <w:rPr>
          <w:rFonts w:ascii="Franklin Gothic Book" w:hAnsi="Franklin Gothic Book" w:cs="Arial"/>
        </w:rPr>
      </w:pPr>
      <w:r>
        <w:rPr>
          <w:rFonts w:ascii="Franklin Gothic Book" w:hAnsi="Franklin Gothic Book" w:cs="Arial"/>
        </w:rPr>
        <w:t xml:space="preserve">Version 3 – </w:t>
      </w:r>
      <w:r>
        <w:rPr>
          <w:rFonts w:ascii="Franklin Gothic Book" w:hAnsi="Franklin Gothic Book" w:cs="Arial"/>
        </w:rPr>
        <w:tab/>
        <w:t>Approved by Satisfaction, Engagement and Participation Sub Committee 12</w:t>
      </w:r>
      <w:r w:rsidRPr="00560BBC">
        <w:rPr>
          <w:rFonts w:ascii="Franklin Gothic Book" w:hAnsi="Franklin Gothic Book" w:cs="Arial"/>
          <w:vertAlign w:val="superscript"/>
        </w:rPr>
        <w:t>th</w:t>
      </w:r>
      <w:r>
        <w:rPr>
          <w:rFonts w:ascii="Franklin Gothic Book" w:hAnsi="Franklin Gothic Book" w:cs="Arial"/>
        </w:rPr>
        <w:t xml:space="preserve"> February 2018</w:t>
      </w:r>
    </w:p>
    <w:p w14:paraId="602E0979" w14:textId="35684A87" w:rsidR="00560BBC" w:rsidRDefault="00560BBC" w:rsidP="00560BBC">
      <w:pPr>
        <w:ind w:left="2160" w:hanging="1440"/>
        <w:rPr>
          <w:rFonts w:ascii="Franklin Gothic Book" w:hAnsi="Franklin Gothic Book" w:cs="Arial"/>
        </w:rPr>
      </w:pPr>
      <w:r>
        <w:rPr>
          <w:rFonts w:ascii="Franklin Gothic Book" w:hAnsi="Franklin Gothic Book" w:cs="Arial"/>
        </w:rPr>
        <w:tab/>
        <w:t>Updated sections:</w:t>
      </w:r>
    </w:p>
    <w:p w14:paraId="7CFFE007" w14:textId="112DB1B7" w:rsidR="00560BBC" w:rsidRDefault="006D28F8" w:rsidP="00560BBC">
      <w:pPr>
        <w:ind w:left="2160" w:firstLine="720"/>
        <w:rPr>
          <w:rFonts w:ascii="Franklin Gothic Book" w:hAnsi="Franklin Gothic Book" w:cs="Arial"/>
        </w:rPr>
      </w:pPr>
      <w:r>
        <w:rPr>
          <w:rFonts w:ascii="Franklin Gothic Book" w:hAnsi="Franklin Gothic Book" w:cs="Arial"/>
        </w:rPr>
        <w:t xml:space="preserve">Part 2 </w:t>
      </w:r>
      <w:r w:rsidR="00560BBC">
        <w:rPr>
          <w:rFonts w:ascii="Franklin Gothic Book" w:hAnsi="Franklin Gothic Book" w:cs="Arial"/>
        </w:rPr>
        <w:t>Responsibilities – 3. c. Expenditure</w:t>
      </w:r>
    </w:p>
    <w:p w14:paraId="63F4A002" w14:textId="77777777" w:rsidR="00560BBC" w:rsidRPr="00E445DB" w:rsidRDefault="00560BBC">
      <w:pPr>
        <w:rPr>
          <w:rFonts w:ascii="Franklin Gothic Book" w:hAnsi="Franklin Gothic Book" w:cs="Arial"/>
        </w:rPr>
      </w:pPr>
    </w:p>
    <w:p w14:paraId="2DD4BA08" w14:textId="77777777" w:rsidR="008464A5" w:rsidRDefault="008464A5" w:rsidP="008464A5">
      <w:pPr>
        <w:ind w:left="2160" w:hanging="1440"/>
        <w:rPr>
          <w:rFonts w:ascii="Franklin Gothic Book" w:hAnsi="Franklin Gothic Book" w:cs="Arial"/>
        </w:rPr>
      </w:pPr>
      <w:r>
        <w:rPr>
          <w:rFonts w:ascii="Franklin Gothic Book" w:hAnsi="Franklin Gothic Book" w:cs="Arial"/>
        </w:rPr>
        <w:lastRenderedPageBreak/>
        <w:t xml:space="preserve">Version 2 - </w:t>
      </w:r>
      <w:r>
        <w:rPr>
          <w:rFonts w:ascii="Franklin Gothic Book" w:hAnsi="Franklin Gothic Book" w:cs="Arial"/>
        </w:rPr>
        <w:tab/>
        <w:t xml:space="preserve">Approved by Satisfaction, Engagement and Participation Sub Committee </w:t>
      </w:r>
    </w:p>
    <w:p w14:paraId="4A0F0357" w14:textId="54F1826C" w:rsidR="008464A5" w:rsidRDefault="008464A5" w:rsidP="008464A5">
      <w:pPr>
        <w:ind w:left="2160"/>
        <w:rPr>
          <w:rFonts w:ascii="Franklin Gothic Book" w:hAnsi="Franklin Gothic Book" w:cs="Arial"/>
        </w:rPr>
      </w:pPr>
      <w:r>
        <w:rPr>
          <w:rFonts w:ascii="Franklin Gothic Book" w:hAnsi="Franklin Gothic Book" w:cs="Arial"/>
        </w:rPr>
        <w:t>20</w:t>
      </w:r>
      <w:r w:rsidRPr="008464A5">
        <w:rPr>
          <w:rFonts w:ascii="Franklin Gothic Book" w:hAnsi="Franklin Gothic Book" w:cs="Arial"/>
          <w:vertAlign w:val="superscript"/>
        </w:rPr>
        <w:t>th</w:t>
      </w:r>
      <w:r>
        <w:rPr>
          <w:rFonts w:ascii="Franklin Gothic Book" w:hAnsi="Franklin Gothic Book" w:cs="Arial"/>
        </w:rPr>
        <w:t xml:space="preserve"> Nov 2017</w:t>
      </w:r>
    </w:p>
    <w:p w14:paraId="50255372" w14:textId="273E603C" w:rsidR="008464A5" w:rsidRDefault="008464A5" w:rsidP="008464A5">
      <w:pPr>
        <w:ind w:left="2160"/>
        <w:rPr>
          <w:rFonts w:ascii="Franklin Gothic Book" w:hAnsi="Franklin Gothic Book" w:cs="Arial"/>
        </w:rPr>
      </w:pPr>
      <w:r>
        <w:rPr>
          <w:rFonts w:ascii="Franklin Gothic Book" w:hAnsi="Franklin Gothic Book" w:cs="Arial"/>
        </w:rPr>
        <w:t>Updated sections:</w:t>
      </w:r>
    </w:p>
    <w:p w14:paraId="0976A256" w14:textId="470475F2" w:rsidR="008464A5" w:rsidRDefault="008464A5" w:rsidP="008464A5">
      <w:pPr>
        <w:ind w:left="2160"/>
        <w:rPr>
          <w:rFonts w:ascii="Franklin Gothic Book" w:hAnsi="Franklin Gothic Book" w:cs="Arial"/>
        </w:rPr>
      </w:pPr>
      <w:r>
        <w:rPr>
          <w:rFonts w:ascii="Franklin Gothic Book" w:hAnsi="Franklin Gothic Book" w:cs="Arial"/>
        </w:rPr>
        <w:tab/>
      </w:r>
      <w:r w:rsidR="006D28F8">
        <w:rPr>
          <w:rFonts w:ascii="Franklin Gothic Book" w:hAnsi="Franklin Gothic Book" w:cs="Arial"/>
        </w:rPr>
        <w:t xml:space="preserve">Part 1 </w:t>
      </w:r>
      <w:r>
        <w:rPr>
          <w:rFonts w:ascii="Franklin Gothic Book" w:hAnsi="Franklin Gothic Book" w:cs="Arial"/>
        </w:rPr>
        <w:t>Rights – 2. b. Budget Funding</w:t>
      </w:r>
    </w:p>
    <w:p w14:paraId="7F5DB0F3" w14:textId="75AB16D6" w:rsidR="008464A5" w:rsidRDefault="008464A5" w:rsidP="008464A5">
      <w:pPr>
        <w:ind w:left="2160"/>
        <w:rPr>
          <w:rFonts w:ascii="Franklin Gothic Book" w:hAnsi="Franklin Gothic Book" w:cs="Arial"/>
        </w:rPr>
      </w:pPr>
      <w:r>
        <w:rPr>
          <w:rFonts w:ascii="Franklin Gothic Book" w:hAnsi="Franklin Gothic Book" w:cs="Arial"/>
        </w:rPr>
        <w:tab/>
        <w:t>Responsibilities 1. b. - Committee Responsibilities</w:t>
      </w:r>
    </w:p>
    <w:p w14:paraId="70A82BBE" w14:textId="72662D4F" w:rsidR="008464A5" w:rsidRDefault="008464A5" w:rsidP="008464A5">
      <w:pPr>
        <w:ind w:left="2160"/>
        <w:rPr>
          <w:rFonts w:ascii="Franklin Gothic Book" w:hAnsi="Franklin Gothic Book" w:cs="Arial"/>
        </w:rPr>
      </w:pPr>
      <w:r>
        <w:rPr>
          <w:rFonts w:ascii="Franklin Gothic Book" w:hAnsi="Franklin Gothic Book" w:cs="Arial"/>
        </w:rPr>
        <w:tab/>
        <w:t>Responsibilities 3. e. – Publicity Funding</w:t>
      </w:r>
    </w:p>
    <w:p w14:paraId="421C0C1B" w14:textId="77777777" w:rsidR="008464A5" w:rsidRPr="00E445DB" w:rsidRDefault="008464A5" w:rsidP="008464A5">
      <w:pPr>
        <w:ind w:left="2160"/>
        <w:rPr>
          <w:rFonts w:ascii="Franklin Gothic Book" w:hAnsi="Franklin Gothic Book" w:cs="Arial"/>
        </w:rPr>
      </w:pPr>
    </w:p>
    <w:p w14:paraId="57CD6CDC" w14:textId="77777777" w:rsidR="00A667C9" w:rsidRPr="00E445DB" w:rsidRDefault="00A667C9">
      <w:pPr>
        <w:rPr>
          <w:rFonts w:ascii="Franklin Gothic Book" w:hAnsi="Franklin Gothic Book" w:cs="Arial"/>
        </w:rPr>
      </w:pPr>
    </w:p>
    <w:p w14:paraId="7ED60896" w14:textId="77777777" w:rsidR="00A667C9" w:rsidRPr="00E445DB" w:rsidRDefault="00A667C9">
      <w:pPr>
        <w:rPr>
          <w:rFonts w:ascii="Franklin Gothic Book" w:hAnsi="Franklin Gothic Book" w:cs="Arial"/>
        </w:rPr>
      </w:pPr>
    </w:p>
    <w:p w14:paraId="68FB65FA" w14:textId="77777777" w:rsidR="003F485D" w:rsidRDefault="003F485D">
      <w:pPr>
        <w:rPr>
          <w:rFonts w:ascii="Franklin Gothic Book" w:hAnsi="Franklin Gothic Book" w:cs="Arial"/>
        </w:rPr>
      </w:pPr>
    </w:p>
    <w:p w14:paraId="0F841C90" w14:textId="77777777" w:rsidR="003F485D" w:rsidRDefault="003F485D">
      <w:pPr>
        <w:rPr>
          <w:rFonts w:ascii="Franklin Gothic Book" w:hAnsi="Franklin Gothic Book" w:cs="Arial"/>
        </w:rPr>
      </w:pPr>
    </w:p>
    <w:p w14:paraId="5A4873A3" w14:textId="77777777" w:rsidR="003F485D" w:rsidRDefault="003F485D">
      <w:pPr>
        <w:rPr>
          <w:rFonts w:ascii="Franklin Gothic Book" w:hAnsi="Franklin Gothic Book" w:cs="Arial"/>
        </w:rPr>
      </w:pPr>
    </w:p>
    <w:p w14:paraId="2A07CAEA" w14:textId="77777777" w:rsidR="006A07E5" w:rsidRPr="00E445DB" w:rsidRDefault="00A667C9">
      <w:pPr>
        <w:rPr>
          <w:rFonts w:ascii="Franklin Gothic Book" w:hAnsi="Franklin Gothic Book" w:cs="Arial"/>
          <w:b/>
          <w:sz w:val="36"/>
          <w:szCs w:val="36"/>
        </w:rPr>
      </w:pPr>
      <w:r w:rsidRPr="00E445DB">
        <w:rPr>
          <w:rFonts w:ascii="Franklin Gothic Book" w:hAnsi="Franklin Gothic Book" w:cs="Arial"/>
        </w:rPr>
        <w:br w:type="page"/>
      </w:r>
      <w:r w:rsidR="006A07E5" w:rsidRPr="00E445DB">
        <w:rPr>
          <w:rFonts w:ascii="Franklin Gothic Book" w:hAnsi="Franklin Gothic Book" w:cs="Arial"/>
          <w:b/>
          <w:sz w:val="36"/>
          <w:szCs w:val="36"/>
        </w:rPr>
        <w:lastRenderedPageBreak/>
        <w:t>Introduction</w:t>
      </w:r>
    </w:p>
    <w:p w14:paraId="0800333A"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This document aims to clarify the rights and responsibilities of affiliated students groups.  This shall include, but not be limited to:</w:t>
      </w:r>
    </w:p>
    <w:p w14:paraId="0AB9F5BD" w14:textId="77777777" w:rsidR="0052745E" w:rsidRPr="00E445DB" w:rsidRDefault="0052745E">
      <w:pPr>
        <w:rPr>
          <w:rFonts w:ascii="Franklin Gothic Book" w:hAnsi="Franklin Gothic Book" w:cs="Arial"/>
          <w:sz w:val="22"/>
          <w:szCs w:val="22"/>
        </w:rPr>
      </w:pPr>
    </w:p>
    <w:p w14:paraId="1B1519F2" w14:textId="77777777" w:rsidR="0052745E" w:rsidRPr="00E445DB" w:rsidRDefault="0052745E" w:rsidP="006A07E5">
      <w:pPr>
        <w:outlineLvl w:val="0"/>
        <w:rPr>
          <w:rFonts w:ascii="Franklin Gothic Book" w:hAnsi="Franklin Gothic Book" w:cs="Arial"/>
          <w:sz w:val="22"/>
          <w:szCs w:val="22"/>
        </w:rPr>
      </w:pPr>
      <w:r w:rsidRPr="00E445DB">
        <w:rPr>
          <w:rFonts w:ascii="Franklin Gothic Book" w:hAnsi="Franklin Gothic Book" w:cs="Arial"/>
          <w:sz w:val="22"/>
          <w:szCs w:val="22"/>
        </w:rPr>
        <w:tab/>
        <w:t>Athletic Union Sports Clubs</w:t>
      </w:r>
    </w:p>
    <w:p w14:paraId="13911AEE"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Guild of Societies Societies</w:t>
      </w:r>
    </w:p>
    <w:p w14:paraId="40C2D0E9"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Student Led Services</w:t>
      </w:r>
    </w:p>
    <w:p w14:paraId="0CD55A2E" w14:textId="77777777" w:rsidR="0052745E" w:rsidRPr="00E445DB" w:rsidRDefault="0052745E">
      <w:pPr>
        <w:rPr>
          <w:rFonts w:ascii="Franklin Gothic Book" w:hAnsi="Franklin Gothic Book" w:cs="Arial"/>
          <w:sz w:val="22"/>
          <w:szCs w:val="22"/>
        </w:rPr>
      </w:pPr>
      <w:r w:rsidRPr="00E445DB">
        <w:rPr>
          <w:rFonts w:ascii="Franklin Gothic Book" w:hAnsi="Franklin Gothic Book" w:cs="Arial"/>
          <w:sz w:val="22"/>
          <w:szCs w:val="22"/>
        </w:rPr>
        <w:tab/>
        <w:t>Associations</w:t>
      </w:r>
    </w:p>
    <w:p w14:paraId="6FF160E3" w14:textId="77777777" w:rsidR="0052745E"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ab/>
        <w:t>Recognised ad-hoc student led events and p</w:t>
      </w:r>
      <w:r w:rsidR="0052745E" w:rsidRPr="00E445DB">
        <w:rPr>
          <w:rFonts w:ascii="Franklin Gothic Book" w:hAnsi="Franklin Gothic Book" w:cs="Arial"/>
          <w:sz w:val="22"/>
          <w:szCs w:val="22"/>
        </w:rPr>
        <w:t>rojects</w:t>
      </w:r>
    </w:p>
    <w:p w14:paraId="1A1EDDED" w14:textId="77777777" w:rsidR="0035413E" w:rsidRPr="00E445DB" w:rsidRDefault="0035413E">
      <w:pPr>
        <w:rPr>
          <w:rFonts w:ascii="Franklin Gothic Book" w:hAnsi="Franklin Gothic Book" w:cs="Arial"/>
          <w:sz w:val="22"/>
          <w:szCs w:val="22"/>
        </w:rPr>
      </w:pPr>
    </w:p>
    <w:p w14:paraId="2D349182" w14:textId="77777777" w:rsidR="009A7223" w:rsidRPr="00E445DB" w:rsidRDefault="009A7223">
      <w:pPr>
        <w:rPr>
          <w:rFonts w:ascii="Franklin Gothic Book" w:hAnsi="Franklin Gothic Book" w:cs="Arial"/>
          <w:sz w:val="22"/>
          <w:szCs w:val="22"/>
        </w:rPr>
      </w:pPr>
      <w:r w:rsidRPr="00E445DB">
        <w:rPr>
          <w:rFonts w:ascii="Franklin Gothic Book" w:hAnsi="Franklin Gothic Book" w:cs="Arial"/>
          <w:sz w:val="22"/>
          <w:szCs w:val="22"/>
        </w:rPr>
        <w:t>Throughout this document, where reference is made to the Students’ Union, this will also include the Athletic Union and Guild of Societies.</w:t>
      </w:r>
    </w:p>
    <w:p w14:paraId="54BEFBD8" w14:textId="77777777" w:rsidR="009A7223" w:rsidRPr="00E445DB" w:rsidRDefault="009A7223">
      <w:pPr>
        <w:rPr>
          <w:rFonts w:ascii="Franklin Gothic Book" w:hAnsi="Franklin Gothic Book" w:cs="Arial"/>
          <w:sz w:val="22"/>
          <w:szCs w:val="22"/>
        </w:rPr>
      </w:pPr>
    </w:p>
    <w:p w14:paraId="3DD08295" w14:textId="77777777" w:rsidR="0035413E" w:rsidRPr="00E445DB" w:rsidRDefault="0035413E">
      <w:pPr>
        <w:rPr>
          <w:rFonts w:ascii="Franklin Gothic Book" w:hAnsi="Franklin Gothic Book" w:cs="Arial"/>
          <w:sz w:val="22"/>
          <w:szCs w:val="22"/>
        </w:rPr>
      </w:pPr>
      <w:r w:rsidRPr="00E445DB">
        <w:rPr>
          <w:rFonts w:ascii="Franklin Gothic Book" w:hAnsi="Franklin Gothic Book" w:cs="Arial"/>
          <w:sz w:val="22"/>
          <w:szCs w:val="22"/>
        </w:rPr>
        <w:t xml:space="preserve">Each year, Cardiff University Students Union invests around </w:t>
      </w:r>
      <w:r w:rsidR="00A54646" w:rsidRPr="00E445DB">
        <w:rPr>
          <w:rFonts w:ascii="Franklin Gothic Book" w:hAnsi="Franklin Gothic Book" w:cs="Arial"/>
          <w:sz w:val="22"/>
          <w:szCs w:val="22"/>
        </w:rPr>
        <w:t>£75</w:t>
      </w:r>
      <w:r w:rsidR="00761BF2" w:rsidRPr="00E445DB">
        <w:rPr>
          <w:rFonts w:ascii="Franklin Gothic Book" w:hAnsi="Franklin Gothic Book" w:cs="Arial"/>
          <w:sz w:val="22"/>
          <w:szCs w:val="22"/>
        </w:rPr>
        <w:t xml:space="preserve">0,000 in student led activity.  In addition, </w:t>
      </w:r>
      <w:r w:rsidR="007D554F" w:rsidRPr="00E445DB">
        <w:rPr>
          <w:rFonts w:ascii="Franklin Gothic Book" w:hAnsi="Franklin Gothic Book" w:cs="Arial"/>
          <w:sz w:val="22"/>
          <w:szCs w:val="22"/>
        </w:rPr>
        <w:t>Student Groups</w:t>
      </w:r>
      <w:r w:rsidR="00A54646" w:rsidRPr="00E445DB">
        <w:rPr>
          <w:rFonts w:ascii="Franklin Gothic Book" w:hAnsi="Franklin Gothic Book" w:cs="Arial"/>
          <w:sz w:val="22"/>
          <w:szCs w:val="22"/>
        </w:rPr>
        <w:t xml:space="preserve"> themselves</w:t>
      </w:r>
      <w:r w:rsidR="009322D4" w:rsidRPr="00E445DB">
        <w:rPr>
          <w:rFonts w:ascii="Franklin Gothic Book" w:hAnsi="Franklin Gothic Book" w:cs="Arial"/>
          <w:sz w:val="22"/>
          <w:szCs w:val="22"/>
        </w:rPr>
        <w:t xml:space="preserve"> turnover in excess of </w:t>
      </w:r>
      <w:r w:rsidR="0012741E" w:rsidRPr="00E445DB">
        <w:rPr>
          <w:rFonts w:ascii="Franklin Gothic Book" w:hAnsi="Franklin Gothic Book" w:cs="Arial"/>
          <w:sz w:val="22"/>
          <w:szCs w:val="22"/>
        </w:rPr>
        <w:t>£2</w:t>
      </w:r>
      <w:r w:rsidR="00761BF2" w:rsidRPr="00E445DB">
        <w:rPr>
          <w:rFonts w:ascii="Franklin Gothic Book" w:hAnsi="Franklin Gothic Book" w:cs="Arial"/>
          <w:sz w:val="22"/>
          <w:szCs w:val="22"/>
        </w:rPr>
        <w:t>,000,000.</w:t>
      </w:r>
    </w:p>
    <w:p w14:paraId="032E644D" w14:textId="77777777" w:rsidR="0052745E" w:rsidRPr="00E445DB" w:rsidRDefault="0052745E">
      <w:pPr>
        <w:rPr>
          <w:rFonts w:ascii="Franklin Gothic Book" w:hAnsi="Franklin Gothic Book" w:cs="Arial"/>
          <w:sz w:val="22"/>
          <w:szCs w:val="22"/>
        </w:rPr>
      </w:pPr>
    </w:p>
    <w:p w14:paraId="25CA8D1B" w14:textId="77777777" w:rsidR="00C7207D" w:rsidRPr="00E445DB" w:rsidRDefault="00C7207D" w:rsidP="006A07E5">
      <w:pPr>
        <w:outlineLvl w:val="0"/>
        <w:rPr>
          <w:rFonts w:ascii="Franklin Gothic Book" w:hAnsi="Franklin Gothic Book" w:cs="Arial"/>
          <w:sz w:val="22"/>
          <w:szCs w:val="22"/>
        </w:rPr>
      </w:pPr>
    </w:p>
    <w:p w14:paraId="669401F3" w14:textId="77777777" w:rsidR="00C7207D" w:rsidRPr="00E445DB" w:rsidRDefault="00C7207D" w:rsidP="00C7207D">
      <w:pPr>
        <w:rPr>
          <w:rFonts w:ascii="Franklin Gothic Book" w:hAnsi="Franklin Gothic Book" w:cs="Arial"/>
          <w:sz w:val="22"/>
          <w:szCs w:val="22"/>
        </w:rPr>
      </w:pPr>
    </w:p>
    <w:p w14:paraId="571BC083" w14:textId="77777777" w:rsidR="00C7207D" w:rsidRPr="00E445DB" w:rsidRDefault="00C7207D" w:rsidP="00C7207D">
      <w:pPr>
        <w:rPr>
          <w:rFonts w:ascii="Franklin Gothic Book" w:hAnsi="Franklin Gothic Book" w:cs="Arial"/>
          <w:b/>
          <w:sz w:val="36"/>
          <w:szCs w:val="36"/>
        </w:rPr>
      </w:pPr>
      <w:r w:rsidRPr="00E445DB">
        <w:rPr>
          <w:rFonts w:ascii="Franklin Gothic Book" w:hAnsi="Franklin Gothic Book" w:cs="Arial"/>
          <w:b/>
          <w:sz w:val="36"/>
          <w:szCs w:val="36"/>
        </w:rPr>
        <w:t>Rights and Responsibilities</w:t>
      </w:r>
    </w:p>
    <w:p w14:paraId="5EB53762" w14:textId="77777777" w:rsidR="00C7207D" w:rsidRPr="00E445DB" w:rsidRDefault="00C7207D" w:rsidP="00C7207D">
      <w:pPr>
        <w:rPr>
          <w:rFonts w:ascii="Franklin Gothic Book" w:hAnsi="Franklin Gothic Book" w:cs="Arial"/>
          <w:sz w:val="22"/>
          <w:szCs w:val="22"/>
        </w:rPr>
      </w:pPr>
      <w:r w:rsidRPr="00E445DB">
        <w:rPr>
          <w:rFonts w:ascii="Franklin Gothic Book" w:hAnsi="Franklin Gothic Book" w:cs="Arial"/>
          <w:sz w:val="22"/>
          <w:szCs w:val="22"/>
        </w:rPr>
        <w:t>Affiliation of a student group to Cardiff University Students’ Union brings a number of rights and benefits but also requires that groups take on board responsibilities and expectations that are adhered to.  This document will lay do</w:t>
      </w:r>
      <w:r w:rsidR="00975C1C" w:rsidRPr="00E445DB">
        <w:rPr>
          <w:rFonts w:ascii="Franklin Gothic Book" w:hAnsi="Franklin Gothic Book" w:cs="Arial"/>
          <w:sz w:val="22"/>
          <w:szCs w:val="22"/>
        </w:rPr>
        <w:t>w</w:t>
      </w:r>
      <w:r w:rsidRPr="00E445DB">
        <w:rPr>
          <w:rFonts w:ascii="Franklin Gothic Book" w:hAnsi="Franklin Gothic Book" w:cs="Arial"/>
          <w:sz w:val="22"/>
          <w:szCs w:val="22"/>
        </w:rPr>
        <w:t>n these responsibilities.  Failure to abide by the terms detailed within may impact on the affiliation status of any student activity group.</w:t>
      </w:r>
    </w:p>
    <w:p w14:paraId="691A839D" w14:textId="77777777" w:rsidR="00C7207D" w:rsidRPr="00E445DB" w:rsidRDefault="00C7207D" w:rsidP="006A07E5">
      <w:pPr>
        <w:outlineLvl w:val="0"/>
        <w:rPr>
          <w:rFonts w:ascii="Franklin Gothic Book" w:hAnsi="Franklin Gothic Book" w:cs="Arial"/>
          <w:sz w:val="22"/>
          <w:szCs w:val="22"/>
        </w:rPr>
      </w:pPr>
    </w:p>
    <w:p w14:paraId="39381625" w14:textId="6D64243B" w:rsidR="007D554F" w:rsidRPr="00E445DB" w:rsidRDefault="00376A22">
      <w:pPr>
        <w:rPr>
          <w:rFonts w:ascii="Franklin Gothic Book" w:hAnsi="Franklin Gothic Book" w:cs="Arial"/>
          <w:sz w:val="22"/>
          <w:szCs w:val="22"/>
        </w:rPr>
      </w:pPr>
      <w:r>
        <w:rPr>
          <w:rFonts w:ascii="Franklin Gothic Book" w:hAnsi="Franklin Gothic Book" w:cs="Arial"/>
          <w:sz w:val="22"/>
          <w:szCs w:val="22"/>
        </w:rPr>
        <w:t xml:space="preserve">Part One - </w:t>
      </w:r>
      <w:r w:rsidR="00C7207D" w:rsidRPr="00E445DB">
        <w:rPr>
          <w:rFonts w:ascii="Franklin Gothic Book" w:hAnsi="Franklin Gothic Book" w:cs="Arial"/>
          <w:sz w:val="22"/>
          <w:szCs w:val="22"/>
        </w:rPr>
        <w:t>Rights</w:t>
      </w:r>
    </w:p>
    <w:p w14:paraId="37B669CD"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Support and Advice</w:t>
      </w:r>
      <w:r w:rsidR="003670D2">
        <w:rPr>
          <w:rFonts w:ascii="Franklin Gothic Book" w:hAnsi="Franklin Gothic Book" w:cs="Arial"/>
          <w:sz w:val="22"/>
          <w:szCs w:val="22"/>
        </w:rPr>
        <w:t xml:space="preserve"> Resources</w:t>
      </w:r>
    </w:p>
    <w:p w14:paraId="6C05A793"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Financial Resources</w:t>
      </w:r>
    </w:p>
    <w:p w14:paraId="2FFAA4E5"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Physical Resources</w:t>
      </w:r>
    </w:p>
    <w:p w14:paraId="3D94ADA6" w14:textId="77777777" w:rsidR="003670D2" w:rsidRDefault="008F3968" w:rsidP="001B40FF">
      <w:pPr>
        <w:ind w:left="720"/>
        <w:rPr>
          <w:rFonts w:ascii="Franklin Gothic Book" w:hAnsi="Franklin Gothic Book" w:cs="Arial"/>
          <w:sz w:val="22"/>
          <w:szCs w:val="22"/>
        </w:rPr>
      </w:pPr>
      <w:r>
        <w:rPr>
          <w:rFonts w:ascii="Franklin Gothic Book" w:hAnsi="Franklin Gothic Book" w:cs="Arial"/>
          <w:sz w:val="22"/>
          <w:szCs w:val="22"/>
        </w:rPr>
        <w:t>Peace</w:t>
      </w:r>
      <w:r w:rsidR="003670D2">
        <w:rPr>
          <w:rFonts w:ascii="Franklin Gothic Book" w:hAnsi="Franklin Gothic Book" w:cs="Arial"/>
          <w:sz w:val="22"/>
          <w:szCs w:val="22"/>
        </w:rPr>
        <w:t xml:space="preserve"> of Mind Resources</w:t>
      </w:r>
    </w:p>
    <w:p w14:paraId="0BD68596" w14:textId="77777777" w:rsidR="003670D2" w:rsidRDefault="003670D2" w:rsidP="001B40FF">
      <w:pPr>
        <w:ind w:left="720"/>
        <w:rPr>
          <w:rFonts w:ascii="Franklin Gothic Book" w:hAnsi="Franklin Gothic Book" w:cs="Arial"/>
          <w:sz w:val="22"/>
          <w:szCs w:val="22"/>
        </w:rPr>
      </w:pPr>
      <w:r>
        <w:rPr>
          <w:rFonts w:ascii="Franklin Gothic Book" w:hAnsi="Franklin Gothic Book" w:cs="Arial"/>
          <w:sz w:val="22"/>
          <w:szCs w:val="22"/>
        </w:rPr>
        <w:t>Promotional Resources</w:t>
      </w:r>
    </w:p>
    <w:p w14:paraId="3FCF7B86" w14:textId="77777777" w:rsidR="003670D2" w:rsidRDefault="003670D2" w:rsidP="001B40FF">
      <w:pPr>
        <w:ind w:left="720"/>
        <w:rPr>
          <w:rFonts w:ascii="Franklin Gothic Book" w:hAnsi="Franklin Gothic Book" w:cs="Arial"/>
          <w:sz w:val="22"/>
          <w:szCs w:val="22"/>
        </w:rPr>
      </w:pPr>
    </w:p>
    <w:p w14:paraId="15C287B8" w14:textId="77777777" w:rsidR="00C7207D" w:rsidRPr="00E445DB" w:rsidRDefault="00C7207D">
      <w:pPr>
        <w:rPr>
          <w:rFonts w:ascii="Franklin Gothic Book" w:hAnsi="Franklin Gothic Book" w:cs="Arial"/>
          <w:sz w:val="22"/>
          <w:szCs w:val="22"/>
        </w:rPr>
      </w:pPr>
    </w:p>
    <w:p w14:paraId="62DD4E9F" w14:textId="57487AF8" w:rsidR="00C7207D" w:rsidRPr="00E445DB" w:rsidRDefault="00376A22">
      <w:pPr>
        <w:rPr>
          <w:rFonts w:ascii="Franklin Gothic Book" w:hAnsi="Franklin Gothic Book" w:cs="Arial"/>
          <w:sz w:val="22"/>
          <w:szCs w:val="22"/>
        </w:rPr>
      </w:pPr>
      <w:r>
        <w:rPr>
          <w:rFonts w:ascii="Franklin Gothic Book" w:hAnsi="Franklin Gothic Book" w:cs="Arial"/>
          <w:sz w:val="22"/>
          <w:szCs w:val="22"/>
        </w:rPr>
        <w:t xml:space="preserve">Part Two - </w:t>
      </w:r>
      <w:r w:rsidR="00C7207D" w:rsidRPr="00E445DB">
        <w:rPr>
          <w:rFonts w:ascii="Franklin Gothic Book" w:hAnsi="Franklin Gothic Book" w:cs="Arial"/>
          <w:sz w:val="22"/>
          <w:szCs w:val="22"/>
        </w:rPr>
        <w:t>Responsibilities</w:t>
      </w:r>
    </w:p>
    <w:p w14:paraId="5F1E0D1D" w14:textId="77777777" w:rsidR="00761BF2" w:rsidRPr="00E445DB" w:rsidRDefault="00761BF2" w:rsidP="00761BF2">
      <w:pPr>
        <w:ind w:left="720"/>
        <w:rPr>
          <w:rFonts w:ascii="Franklin Gothic Book" w:hAnsi="Franklin Gothic Book" w:cs="Arial"/>
          <w:sz w:val="22"/>
          <w:szCs w:val="22"/>
        </w:rPr>
      </w:pPr>
      <w:r w:rsidRPr="00E445DB">
        <w:rPr>
          <w:rFonts w:ascii="Franklin Gothic Book" w:hAnsi="Franklin Gothic Book" w:cs="Arial"/>
          <w:sz w:val="22"/>
          <w:szCs w:val="22"/>
        </w:rPr>
        <w:t>Democracy &amp; Transparency</w:t>
      </w:r>
    </w:p>
    <w:p w14:paraId="1EEA0C32" w14:textId="77777777" w:rsidR="001B40FF" w:rsidRPr="00E445DB" w:rsidRDefault="001B40FF" w:rsidP="001B40FF">
      <w:pPr>
        <w:ind w:left="720"/>
        <w:rPr>
          <w:rFonts w:ascii="Franklin Gothic Book" w:hAnsi="Franklin Gothic Book" w:cs="Arial"/>
          <w:sz w:val="22"/>
          <w:szCs w:val="22"/>
        </w:rPr>
      </w:pPr>
      <w:r w:rsidRPr="00E445DB">
        <w:rPr>
          <w:rFonts w:ascii="Franklin Gothic Book" w:hAnsi="Franklin Gothic Book" w:cs="Arial"/>
          <w:sz w:val="22"/>
          <w:szCs w:val="22"/>
        </w:rPr>
        <w:t>Effective Management</w:t>
      </w:r>
    </w:p>
    <w:p w14:paraId="13E29AE8"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Finance Management</w:t>
      </w:r>
    </w:p>
    <w:p w14:paraId="775D675B" w14:textId="77777777" w:rsidR="001B40FF" w:rsidRPr="00E445DB" w:rsidRDefault="001B40FF" w:rsidP="001B40FF">
      <w:pPr>
        <w:ind w:left="720"/>
        <w:rPr>
          <w:rFonts w:ascii="Franklin Gothic Book" w:hAnsi="Franklin Gothic Book" w:cs="Arial"/>
          <w:sz w:val="22"/>
          <w:szCs w:val="22"/>
        </w:rPr>
      </w:pPr>
      <w:r w:rsidRPr="00E445DB">
        <w:rPr>
          <w:rFonts w:ascii="Franklin Gothic Book" w:hAnsi="Franklin Gothic Book" w:cs="Arial"/>
          <w:sz w:val="22"/>
          <w:szCs w:val="22"/>
        </w:rPr>
        <w:t>Communication and Safety</w:t>
      </w:r>
    </w:p>
    <w:p w14:paraId="55530D49" w14:textId="77777777" w:rsidR="00C7207D" w:rsidRPr="00E445DB" w:rsidRDefault="00C7207D" w:rsidP="001B40FF">
      <w:pPr>
        <w:ind w:left="720"/>
        <w:rPr>
          <w:rFonts w:ascii="Franklin Gothic Book" w:hAnsi="Franklin Gothic Book" w:cs="Arial"/>
          <w:sz w:val="22"/>
          <w:szCs w:val="22"/>
        </w:rPr>
      </w:pPr>
      <w:r w:rsidRPr="00E445DB">
        <w:rPr>
          <w:rFonts w:ascii="Franklin Gothic Book" w:hAnsi="Franklin Gothic Book" w:cs="Arial"/>
          <w:sz w:val="22"/>
          <w:szCs w:val="22"/>
        </w:rPr>
        <w:t>Conduct and Behaviour</w:t>
      </w:r>
    </w:p>
    <w:p w14:paraId="6E3193D7" w14:textId="77777777" w:rsidR="00C7207D" w:rsidRPr="00E445DB" w:rsidRDefault="00C7207D">
      <w:pPr>
        <w:rPr>
          <w:rFonts w:ascii="Franklin Gothic Book" w:hAnsi="Franklin Gothic Book" w:cs="Arial"/>
          <w:sz w:val="22"/>
          <w:szCs w:val="22"/>
        </w:rPr>
      </w:pPr>
    </w:p>
    <w:p w14:paraId="7F0195A3" w14:textId="77777777" w:rsidR="006A07E5" w:rsidRPr="00E445DB" w:rsidRDefault="006A07E5">
      <w:pPr>
        <w:rPr>
          <w:rFonts w:ascii="Franklin Gothic Book" w:hAnsi="Franklin Gothic Book" w:cs="Arial"/>
          <w:sz w:val="22"/>
          <w:szCs w:val="22"/>
        </w:rPr>
      </w:pPr>
    </w:p>
    <w:p w14:paraId="7AD69C33" w14:textId="77777777" w:rsidR="00C7207D" w:rsidRPr="00E445DB" w:rsidRDefault="00C7207D">
      <w:pPr>
        <w:rPr>
          <w:rFonts w:ascii="Franklin Gothic Book" w:hAnsi="Franklin Gothic Book" w:cs="Arial"/>
          <w:sz w:val="22"/>
          <w:szCs w:val="22"/>
        </w:rPr>
      </w:pPr>
    </w:p>
    <w:p w14:paraId="163358D3" w14:textId="1A395453" w:rsidR="00876972" w:rsidRPr="00E445DB" w:rsidRDefault="0071773F" w:rsidP="00876972">
      <w:pPr>
        <w:rPr>
          <w:rFonts w:ascii="Franklin Gothic Book" w:hAnsi="Franklin Gothic Book" w:cs="Arial"/>
          <w:b/>
          <w:sz w:val="36"/>
          <w:szCs w:val="36"/>
        </w:rPr>
      </w:pPr>
      <w:r w:rsidRPr="00E445DB">
        <w:rPr>
          <w:rFonts w:ascii="Franklin Gothic Book" w:hAnsi="Franklin Gothic Book" w:cs="Arial"/>
          <w:b/>
          <w:sz w:val="36"/>
          <w:szCs w:val="36"/>
        </w:rPr>
        <w:br w:type="page"/>
      </w:r>
      <w:r w:rsidR="003F485D">
        <w:rPr>
          <w:rFonts w:ascii="Franklin Gothic Book" w:hAnsi="Franklin Gothic Book" w:cs="Arial"/>
          <w:b/>
          <w:sz w:val="36"/>
          <w:szCs w:val="36"/>
        </w:rPr>
        <w:lastRenderedPageBreak/>
        <w:t xml:space="preserve">Part </w:t>
      </w:r>
      <w:r w:rsidR="00606F7C">
        <w:rPr>
          <w:rFonts w:ascii="Franklin Gothic Book" w:hAnsi="Franklin Gothic Book" w:cs="Arial"/>
          <w:b/>
          <w:sz w:val="36"/>
          <w:szCs w:val="36"/>
        </w:rPr>
        <w:t>1</w:t>
      </w:r>
      <w:r w:rsidR="00606F7C">
        <w:rPr>
          <w:rFonts w:ascii="Franklin Gothic Book" w:hAnsi="Franklin Gothic Book" w:cs="Arial"/>
          <w:b/>
          <w:sz w:val="36"/>
          <w:szCs w:val="36"/>
        </w:rPr>
        <w:t xml:space="preserve"> </w:t>
      </w:r>
      <w:r w:rsidR="003F485D">
        <w:rPr>
          <w:rFonts w:ascii="Franklin Gothic Book" w:hAnsi="Franklin Gothic Book" w:cs="Arial"/>
          <w:b/>
          <w:sz w:val="36"/>
          <w:szCs w:val="36"/>
        </w:rPr>
        <w:t xml:space="preserve">- </w:t>
      </w:r>
      <w:r w:rsidR="00876972" w:rsidRPr="00E445DB">
        <w:rPr>
          <w:rFonts w:ascii="Franklin Gothic Book" w:hAnsi="Franklin Gothic Book" w:cs="Arial"/>
          <w:b/>
          <w:sz w:val="36"/>
          <w:szCs w:val="36"/>
        </w:rPr>
        <w:t>Rights</w:t>
      </w:r>
      <w:bookmarkStart w:id="0" w:name="_GoBack"/>
      <w:bookmarkEnd w:id="0"/>
    </w:p>
    <w:p w14:paraId="4AE359B6" w14:textId="77777777" w:rsidR="00876972" w:rsidRPr="00E445DB" w:rsidRDefault="00876972" w:rsidP="00876972">
      <w:pPr>
        <w:rPr>
          <w:rFonts w:ascii="Franklin Gothic Book" w:hAnsi="Franklin Gothic Book" w:cs="Arial"/>
          <w:sz w:val="22"/>
          <w:szCs w:val="22"/>
        </w:rPr>
      </w:pPr>
    </w:p>
    <w:p w14:paraId="0EF58AC3"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As a registered student group you are entitled access a range of support functions, providing you with tools to help your group undertake its activities.  These services are available to all student groups, but the level of this access may vary from some type of groups to others.</w:t>
      </w:r>
    </w:p>
    <w:p w14:paraId="7CD9270A" w14:textId="77777777" w:rsidR="00876972" w:rsidRPr="00E445DB" w:rsidRDefault="00876972" w:rsidP="00876972">
      <w:pPr>
        <w:outlineLvl w:val="0"/>
        <w:rPr>
          <w:rFonts w:ascii="Franklin Gothic Book" w:hAnsi="Franklin Gothic Book" w:cs="Arial"/>
          <w:sz w:val="22"/>
          <w:szCs w:val="22"/>
        </w:rPr>
      </w:pPr>
    </w:p>
    <w:p w14:paraId="31BBA06C" w14:textId="77777777" w:rsidR="00E445DB" w:rsidRPr="00E445DB" w:rsidRDefault="00E445DB" w:rsidP="00876972">
      <w:pPr>
        <w:outlineLvl w:val="0"/>
        <w:rPr>
          <w:rFonts w:ascii="Franklin Gothic Book" w:hAnsi="Franklin Gothic Book" w:cs="Arial"/>
          <w:sz w:val="22"/>
          <w:szCs w:val="22"/>
        </w:rPr>
      </w:pPr>
    </w:p>
    <w:p w14:paraId="06061765" w14:textId="77777777" w:rsidR="00876972" w:rsidRPr="00E445DB" w:rsidRDefault="00876972" w:rsidP="00CA023D">
      <w:pPr>
        <w:numPr>
          <w:ilvl w:val="0"/>
          <w:numId w:val="26"/>
        </w:numPr>
        <w:outlineLvl w:val="0"/>
        <w:rPr>
          <w:rFonts w:ascii="Franklin Gothic Book" w:hAnsi="Franklin Gothic Book" w:cs="Arial"/>
          <w:b/>
          <w:sz w:val="28"/>
          <w:szCs w:val="28"/>
        </w:rPr>
      </w:pPr>
      <w:r w:rsidRPr="00E445DB">
        <w:rPr>
          <w:rFonts w:ascii="Franklin Gothic Book" w:hAnsi="Franklin Gothic Book" w:cs="Arial"/>
          <w:b/>
          <w:sz w:val="28"/>
          <w:szCs w:val="28"/>
        </w:rPr>
        <w:t>Support &amp; Advice Resources</w:t>
      </w:r>
    </w:p>
    <w:p w14:paraId="32BC2E19" w14:textId="77777777" w:rsidR="00876972" w:rsidRDefault="00876972" w:rsidP="00876972">
      <w:pPr>
        <w:rPr>
          <w:rFonts w:ascii="Franklin Gothic Book" w:hAnsi="Franklin Gothic Book" w:cs="Arial"/>
          <w:b/>
          <w:sz w:val="22"/>
          <w:szCs w:val="22"/>
        </w:rPr>
      </w:pPr>
    </w:p>
    <w:p w14:paraId="78413598"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Training</w:t>
      </w:r>
    </w:p>
    <w:p w14:paraId="78B1F11D"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Staff</w:t>
      </w:r>
    </w:p>
    <w:p w14:paraId="5D7BF120" w14:textId="77777777" w:rsidR="00DF53A8" w:rsidRDefault="00DF53A8"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Events</w:t>
      </w:r>
    </w:p>
    <w:p w14:paraId="76DE41BF" w14:textId="77777777" w:rsidR="00DF53A8" w:rsidRPr="00DF53A8" w:rsidRDefault="00CA023D" w:rsidP="00CA023D">
      <w:pPr>
        <w:numPr>
          <w:ilvl w:val="0"/>
          <w:numId w:val="28"/>
        </w:numPr>
        <w:rPr>
          <w:rFonts w:ascii="Franklin Gothic Book" w:hAnsi="Franklin Gothic Book" w:cs="Arial"/>
          <w:sz w:val="22"/>
          <w:szCs w:val="22"/>
        </w:rPr>
      </w:pPr>
      <w:r>
        <w:rPr>
          <w:rFonts w:ascii="Franklin Gothic Book" w:hAnsi="Franklin Gothic Book" w:cs="Arial"/>
          <w:sz w:val="22"/>
          <w:szCs w:val="22"/>
        </w:rPr>
        <w:t>Student Activity Group Forums</w:t>
      </w:r>
    </w:p>
    <w:p w14:paraId="478D3685" w14:textId="77777777" w:rsidR="00DF53A8" w:rsidRDefault="00DF53A8" w:rsidP="00876972">
      <w:pPr>
        <w:rPr>
          <w:rFonts w:ascii="Franklin Gothic Book" w:hAnsi="Franklin Gothic Book" w:cs="Arial"/>
          <w:b/>
          <w:sz w:val="22"/>
          <w:szCs w:val="22"/>
        </w:rPr>
      </w:pPr>
    </w:p>
    <w:p w14:paraId="0F716928" w14:textId="77777777" w:rsidR="00CA023D" w:rsidRPr="00E445DB" w:rsidRDefault="00CA023D" w:rsidP="00876972">
      <w:pPr>
        <w:rPr>
          <w:rFonts w:ascii="Franklin Gothic Book" w:hAnsi="Franklin Gothic Book" w:cs="Arial"/>
          <w:b/>
          <w:sz w:val="22"/>
          <w:szCs w:val="22"/>
        </w:rPr>
      </w:pPr>
    </w:p>
    <w:p w14:paraId="0CDBD909"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Training</w:t>
      </w:r>
    </w:p>
    <w:p w14:paraId="6921D5E8" w14:textId="77777777" w:rsidR="00876972" w:rsidRPr="00E445DB" w:rsidRDefault="00DF53A8" w:rsidP="00876972">
      <w:pPr>
        <w:rPr>
          <w:rFonts w:ascii="Franklin Gothic Book" w:hAnsi="Franklin Gothic Book" w:cs="Arial"/>
          <w:sz w:val="22"/>
          <w:szCs w:val="22"/>
        </w:rPr>
      </w:pPr>
      <w:r w:rsidRPr="00E445DB">
        <w:rPr>
          <w:rFonts w:ascii="Franklin Gothic Book" w:hAnsi="Franklin Gothic Book" w:cs="Arial"/>
          <w:sz w:val="22"/>
          <w:szCs w:val="22"/>
        </w:rPr>
        <w:t>Each student acti</w:t>
      </w:r>
      <w:r>
        <w:rPr>
          <w:rFonts w:ascii="Franklin Gothic Book" w:hAnsi="Franklin Gothic Book" w:cs="Arial"/>
          <w:sz w:val="22"/>
          <w:szCs w:val="22"/>
        </w:rPr>
        <w:t>vity group shall have access for volunteers</w:t>
      </w:r>
      <w:r w:rsidR="00876972" w:rsidRPr="00E445DB">
        <w:rPr>
          <w:rFonts w:ascii="Franklin Gothic Book" w:hAnsi="Franklin Gothic Book" w:cs="Arial"/>
          <w:sz w:val="22"/>
          <w:szCs w:val="22"/>
        </w:rPr>
        <w:t xml:space="preserve"> to receive training either for free or at subsidised rates.  This training will include:</w:t>
      </w:r>
    </w:p>
    <w:p w14:paraId="5218027E"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basic skills training to ensure volunteers have the right skills and understanding of their roles to manage them effective</w:t>
      </w:r>
      <w:r w:rsidR="00DF53A8">
        <w:rPr>
          <w:rFonts w:ascii="Franklin Gothic Book" w:hAnsi="Franklin Gothic Book" w:cs="Arial"/>
          <w:sz w:val="22"/>
          <w:szCs w:val="22"/>
        </w:rPr>
        <w:t xml:space="preserve"> as committee members</w:t>
      </w:r>
      <w:r w:rsidRPr="00E445DB">
        <w:rPr>
          <w:rFonts w:ascii="Franklin Gothic Book" w:hAnsi="Franklin Gothic Book" w:cs="Arial"/>
          <w:sz w:val="22"/>
          <w:szCs w:val="22"/>
        </w:rPr>
        <w:t xml:space="preserve">; </w:t>
      </w:r>
    </w:p>
    <w:p w14:paraId="7E24741C"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developmental trainin</w:t>
      </w:r>
      <w:r w:rsidR="00DF53A8">
        <w:rPr>
          <w:rFonts w:ascii="Franklin Gothic Book" w:hAnsi="Franklin Gothic Book" w:cs="Arial"/>
          <w:sz w:val="22"/>
          <w:szCs w:val="22"/>
        </w:rPr>
        <w:t>g, to enthuse,</w:t>
      </w:r>
      <w:r w:rsidRPr="00E445DB">
        <w:rPr>
          <w:rFonts w:ascii="Franklin Gothic Book" w:hAnsi="Franklin Gothic Book" w:cs="Arial"/>
          <w:sz w:val="22"/>
          <w:szCs w:val="22"/>
        </w:rPr>
        <w:t xml:space="preserve"> motivate</w:t>
      </w:r>
      <w:r w:rsidR="00DF53A8">
        <w:rPr>
          <w:rFonts w:ascii="Franklin Gothic Book" w:hAnsi="Franklin Gothic Book" w:cs="Arial"/>
          <w:sz w:val="22"/>
          <w:szCs w:val="22"/>
        </w:rPr>
        <w:t xml:space="preserve"> and equip</w:t>
      </w:r>
      <w:r w:rsidRPr="00E445DB">
        <w:rPr>
          <w:rFonts w:ascii="Franklin Gothic Book" w:hAnsi="Franklin Gothic Book" w:cs="Arial"/>
          <w:sz w:val="22"/>
          <w:szCs w:val="22"/>
        </w:rPr>
        <w:t xml:space="preserve"> volunteers to excel; </w:t>
      </w:r>
    </w:p>
    <w:p w14:paraId="57875C4B" w14:textId="77777777" w:rsidR="00876972" w:rsidRPr="00E445DB" w:rsidRDefault="00876972" w:rsidP="00CA023D">
      <w:pPr>
        <w:numPr>
          <w:ilvl w:val="0"/>
          <w:numId w:val="24"/>
        </w:numPr>
        <w:rPr>
          <w:rFonts w:ascii="Franklin Gothic Book" w:hAnsi="Franklin Gothic Book" w:cs="Arial"/>
          <w:sz w:val="22"/>
          <w:szCs w:val="22"/>
        </w:rPr>
      </w:pPr>
      <w:r w:rsidRPr="00E445DB">
        <w:rPr>
          <w:rFonts w:ascii="Franklin Gothic Book" w:hAnsi="Franklin Gothic Book" w:cs="Arial"/>
          <w:sz w:val="22"/>
          <w:szCs w:val="22"/>
        </w:rPr>
        <w:t xml:space="preserve">specific activity training to increase the </w:t>
      </w:r>
      <w:r w:rsidR="001217DC" w:rsidRPr="00E445DB">
        <w:rPr>
          <w:rFonts w:ascii="Franklin Gothic Book" w:hAnsi="Franklin Gothic Book" w:cs="Arial"/>
          <w:sz w:val="22"/>
          <w:szCs w:val="22"/>
        </w:rPr>
        <w:t>self-sufficiency</w:t>
      </w:r>
      <w:r w:rsidRPr="00E445DB">
        <w:rPr>
          <w:rFonts w:ascii="Franklin Gothic Book" w:hAnsi="Franklin Gothic Book" w:cs="Arial"/>
          <w:sz w:val="22"/>
          <w:szCs w:val="22"/>
        </w:rPr>
        <w:t>, safety and capacity within student activity groups</w:t>
      </w:r>
    </w:p>
    <w:p w14:paraId="7EEC887A" w14:textId="77777777" w:rsidR="00876972" w:rsidRDefault="00876972" w:rsidP="00876972">
      <w:pPr>
        <w:ind w:left="720"/>
        <w:rPr>
          <w:rFonts w:ascii="Franklin Gothic Book" w:hAnsi="Franklin Gothic Book" w:cs="Arial"/>
          <w:sz w:val="22"/>
          <w:szCs w:val="22"/>
        </w:rPr>
      </w:pPr>
    </w:p>
    <w:p w14:paraId="533CAB5A" w14:textId="77777777" w:rsidR="003670D2" w:rsidRPr="00E445DB" w:rsidRDefault="003670D2" w:rsidP="00876972">
      <w:pPr>
        <w:ind w:left="720"/>
        <w:rPr>
          <w:rFonts w:ascii="Franklin Gothic Book" w:hAnsi="Franklin Gothic Book" w:cs="Arial"/>
          <w:sz w:val="22"/>
          <w:szCs w:val="22"/>
        </w:rPr>
      </w:pPr>
    </w:p>
    <w:p w14:paraId="59867F6C"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Staff</w:t>
      </w:r>
    </w:p>
    <w:p w14:paraId="17D34960" w14:textId="77777777" w:rsidR="00876972" w:rsidRPr="00E445DB" w:rsidRDefault="00DF53A8"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w:t>
      </w:r>
      <w:r>
        <w:rPr>
          <w:rFonts w:ascii="Franklin Gothic Book" w:hAnsi="Franklin Gothic Book" w:cs="Arial"/>
          <w:sz w:val="22"/>
          <w:szCs w:val="22"/>
        </w:rPr>
        <w:t>the Students’ Unions</w:t>
      </w:r>
      <w:r w:rsidR="00876972" w:rsidRPr="00E445DB">
        <w:rPr>
          <w:rFonts w:ascii="Franklin Gothic Book" w:hAnsi="Franklin Gothic Book" w:cs="Arial"/>
          <w:sz w:val="22"/>
          <w:szCs w:val="22"/>
        </w:rPr>
        <w:t xml:space="preserve"> talented team of professional staff whose role is to support the activities of student activity groups.  These individuals will give practical guidance, advice and support to all volunteers</w:t>
      </w:r>
      <w:r w:rsidR="007053E2">
        <w:rPr>
          <w:rFonts w:ascii="Franklin Gothic Book" w:hAnsi="Franklin Gothic Book" w:cs="Arial"/>
          <w:sz w:val="22"/>
          <w:szCs w:val="22"/>
        </w:rPr>
        <w:t>.</w:t>
      </w:r>
    </w:p>
    <w:p w14:paraId="1FB29403" w14:textId="77777777" w:rsidR="00876972" w:rsidRDefault="00876972" w:rsidP="00876972">
      <w:pPr>
        <w:rPr>
          <w:rFonts w:ascii="Franklin Gothic Book" w:hAnsi="Franklin Gothic Book" w:cs="Arial"/>
          <w:sz w:val="22"/>
          <w:szCs w:val="22"/>
        </w:rPr>
      </w:pPr>
    </w:p>
    <w:p w14:paraId="20E4EA0B" w14:textId="77777777" w:rsidR="003670D2" w:rsidRPr="00E445DB" w:rsidRDefault="003670D2" w:rsidP="00876972">
      <w:pPr>
        <w:rPr>
          <w:rFonts w:ascii="Franklin Gothic Book" w:hAnsi="Franklin Gothic Book" w:cs="Arial"/>
          <w:sz w:val="22"/>
          <w:szCs w:val="22"/>
        </w:rPr>
      </w:pPr>
    </w:p>
    <w:p w14:paraId="08F36F42" w14:textId="77777777" w:rsidR="00876972" w:rsidRPr="00E445DB" w:rsidRDefault="00876972" w:rsidP="00CA023D">
      <w:pPr>
        <w:numPr>
          <w:ilvl w:val="0"/>
          <w:numId w:val="38"/>
        </w:numPr>
        <w:rPr>
          <w:rFonts w:ascii="Franklin Gothic Book" w:hAnsi="Franklin Gothic Book" w:cs="Arial"/>
          <w:b/>
          <w:sz w:val="22"/>
          <w:szCs w:val="22"/>
        </w:rPr>
      </w:pPr>
      <w:r w:rsidRPr="00E445DB">
        <w:rPr>
          <w:rFonts w:ascii="Franklin Gothic Book" w:hAnsi="Franklin Gothic Book" w:cs="Arial"/>
          <w:b/>
          <w:sz w:val="22"/>
          <w:szCs w:val="22"/>
        </w:rPr>
        <w:t>Events</w:t>
      </w:r>
    </w:p>
    <w:p w14:paraId="7DFFE07C" w14:textId="77777777"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be invited to be involved in a number of large events throughout the year, which include opportunities to develop members, showcase talents, represent the organisation, </w:t>
      </w:r>
      <w:r w:rsidR="003F485D">
        <w:rPr>
          <w:rFonts w:ascii="Franklin Gothic Book" w:hAnsi="Franklin Gothic Book" w:cs="Arial"/>
          <w:sz w:val="22"/>
          <w:szCs w:val="22"/>
        </w:rPr>
        <w:t>including</w:t>
      </w:r>
      <w:r w:rsidR="007053E2">
        <w:rPr>
          <w:rFonts w:ascii="Franklin Gothic Book" w:hAnsi="Franklin Gothic Book" w:cs="Arial"/>
          <w:sz w:val="22"/>
          <w:szCs w:val="22"/>
        </w:rPr>
        <w:t xml:space="preserve">, where appropriate; </w:t>
      </w:r>
      <w:r w:rsidRPr="003F485D">
        <w:rPr>
          <w:rFonts w:ascii="Franklin Gothic Book" w:hAnsi="Franklin Gothic Book" w:cs="Arial"/>
          <w:sz w:val="22"/>
          <w:szCs w:val="22"/>
        </w:rPr>
        <w:t>Go Global, Varsity, Refreshers, Rag Week, Freshers, Balls and dinners</w:t>
      </w:r>
      <w:r w:rsidR="007053E2">
        <w:rPr>
          <w:rFonts w:ascii="Franklin Gothic Book" w:hAnsi="Franklin Gothic Book" w:cs="Arial"/>
          <w:sz w:val="22"/>
          <w:szCs w:val="22"/>
        </w:rPr>
        <w:t>.</w:t>
      </w:r>
    </w:p>
    <w:p w14:paraId="5C53E703" w14:textId="77777777" w:rsidR="003F485D" w:rsidRDefault="003F485D" w:rsidP="00876972">
      <w:pPr>
        <w:rPr>
          <w:rFonts w:ascii="Franklin Gothic Book" w:hAnsi="Franklin Gothic Book" w:cs="Arial"/>
          <w:sz w:val="22"/>
          <w:szCs w:val="22"/>
        </w:rPr>
      </w:pPr>
    </w:p>
    <w:p w14:paraId="19D24292" w14:textId="77777777" w:rsidR="003670D2" w:rsidRDefault="003670D2" w:rsidP="00876972">
      <w:pPr>
        <w:rPr>
          <w:rFonts w:ascii="Franklin Gothic Book" w:hAnsi="Franklin Gothic Book" w:cs="Arial"/>
          <w:sz w:val="22"/>
          <w:szCs w:val="22"/>
        </w:rPr>
      </w:pPr>
    </w:p>
    <w:p w14:paraId="3250A4C5" w14:textId="77777777" w:rsidR="003F485D" w:rsidRPr="00DF53A8" w:rsidRDefault="003F485D" w:rsidP="00CA023D">
      <w:pPr>
        <w:numPr>
          <w:ilvl w:val="0"/>
          <w:numId w:val="38"/>
        </w:numPr>
        <w:rPr>
          <w:rFonts w:ascii="Franklin Gothic Book" w:hAnsi="Franklin Gothic Book" w:cs="Arial"/>
          <w:b/>
          <w:sz w:val="22"/>
          <w:szCs w:val="22"/>
        </w:rPr>
      </w:pPr>
      <w:r w:rsidRPr="00DF53A8">
        <w:rPr>
          <w:rFonts w:ascii="Franklin Gothic Book" w:hAnsi="Franklin Gothic Book" w:cs="Arial"/>
          <w:b/>
          <w:sz w:val="22"/>
          <w:szCs w:val="22"/>
        </w:rPr>
        <w:t>Student Group Forums</w:t>
      </w:r>
    </w:p>
    <w:p w14:paraId="5ACDE937" w14:textId="77777777" w:rsidR="003F485D" w:rsidRPr="00E445DB" w:rsidRDefault="003F485D" w:rsidP="003F485D">
      <w:pPr>
        <w:rPr>
          <w:rFonts w:ascii="Franklin Gothic Book" w:hAnsi="Franklin Gothic Book" w:cs="Arial"/>
          <w:sz w:val="22"/>
          <w:szCs w:val="22"/>
        </w:rPr>
      </w:pPr>
      <w:r w:rsidRPr="00E445DB">
        <w:rPr>
          <w:rFonts w:ascii="Franklin Gothic Book" w:hAnsi="Franklin Gothic Book" w:cs="Arial"/>
          <w:sz w:val="22"/>
          <w:szCs w:val="22"/>
        </w:rPr>
        <w:t>Each student activity group shall be invited</w:t>
      </w:r>
      <w:r>
        <w:rPr>
          <w:rFonts w:ascii="Franklin Gothic Book" w:hAnsi="Franklin Gothic Book" w:cs="Arial"/>
          <w:sz w:val="22"/>
          <w:szCs w:val="22"/>
        </w:rPr>
        <w:t xml:space="preserve"> to attend a number of forum events where feedback on services provided will be sought and provisional plans for future challenges will be presented.  These are opportunities to steer the </w:t>
      </w:r>
      <w:r w:rsidR="00DF53A8">
        <w:rPr>
          <w:rFonts w:ascii="Franklin Gothic Book" w:hAnsi="Franklin Gothic Book" w:cs="Arial"/>
          <w:sz w:val="22"/>
          <w:szCs w:val="22"/>
        </w:rPr>
        <w:t>Students’ Union and the way it works with Student Activity Groups.</w:t>
      </w:r>
    </w:p>
    <w:p w14:paraId="2878C00B" w14:textId="77777777" w:rsidR="00876972" w:rsidRPr="00E445DB" w:rsidRDefault="00876972" w:rsidP="00876972">
      <w:pPr>
        <w:rPr>
          <w:rFonts w:ascii="Franklin Gothic Book" w:hAnsi="Franklin Gothic Book" w:cs="Arial"/>
          <w:sz w:val="22"/>
          <w:szCs w:val="22"/>
        </w:rPr>
      </w:pPr>
    </w:p>
    <w:p w14:paraId="3B6C3067" w14:textId="77777777" w:rsidR="00876972" w:rsidRPr="00E445DB" w:rsidRDefault="00876972" w:rsidP="00876972">
      <w:pPr>
        <w:outlineLvl w:val="0"/>
        <w:rPr>
          <w:rFonts w:ascii="Franklin Gothic Book" w:hAnsi="Franklin Gothic Book" w:cs="Arial"/>
          <w:sz w:val="22"/>
          <w:szCs w:val="22"/>
        </w:rPr>
      </w:pPr>
    </w:p>
    <w:p w14:paraId="4089A10E" w14:textId="77777777" w:rsidR="00E445DB" w:rsidRPr="00E445DB" w:rsidRDefault="00E445DB" w:rsidP="00876972">
      <w:pPr>
        <w:outlineLvl w:val="0"/>
        <w:rPr>
          <w:rFonts w:ascii="Franklin Gothic Book" w:hAnsi="Franklin Gothic Book" w:cs="Arial"/>
          <w:sz w:val="22"/>
          <w:szCs w:val="22"/>
        </w:rPr>
      </w:pPr>
    </w:p>
    <w:p w14:paraId="7AF4746B"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Financial Resources</w:t>
      </w:r>
    </w:p>
    <w:p w14:paraId="0F232103" w14:textId="77777777" w:rsidR="00876972" w:rsidRDefault="00876972" w:rsidP="00876972">
      <w:pPr>
        <w:outlineLvl w:val="0"/>
        <w:rPr>
          <w:rFonts w:ascii="Franklin Gothic Book" w:hAnsi="Franklin Gothic Book" w:cs="Arial"/>
          <w:b/>
          <w:sz w:val="22"/>
          <w:szCs w:val="22"/>
        </w:rPr>
      </w:pPr>
    </w:p>
    <w:p w14:paraId="51B6388B"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Banking</w:t>
      </w:r>
    </w:p>
    <w:p w14:paraId="56A41F23"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Funding</w:t>
      </w:r>
    </w:p>
    <w:p w14:paraId="714B581B" w14:textId="77777777" w:rsidR="00CA023D"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Cash Flow</w:t>
      </w:r>
    </w:p>
    <w:p w14:paraId="727FEE34" w14:textId="77777777" w:rsidR="00CA023D" w:rsidRPr="00DF53A8" w:rsidRDefault="00CA023D" w:rsidP="00CA023D">
      <w:pPr>
        <w:numPr>
          <w:ilvl w:val="0"/>
          <w:numId w:val="39"/>
        </w:numPr>
        <w:rPr>
          <w:rFonts w:ascii="Franklin Gothic Book" w:hAnsi="Franklin Gothic Book" w:cs="Arial"/>
          <w:sz w:val="22"/>
          <w:szCs w:val="22"/>
        </w:rPr>
      </w:pPr>
      <w:r>
        <w:rPr>
          <w:rFonts w:ascii="Franklin Gothic Book" w:hAnsi="Franklin Gothic Book" w:cs="Arial"/>
          <w:sz w:val="22"/>
          <w:szCs w:val="22"/>
        </w:rPr>
        <w:t>In-direct Funding</w:t>
      </w:r>
    </w:p>
    <w:p w14:paraId="30E23E66" w14:textId="77777777" w:rsidR="00CA023D" w:rsidRDefault="00CA023D" w:rsidP="00876972">
      <w:pPr>
        <w:outlineLvl w:val="0"/>
        <w:rPr>
          <w:rFonts w:ascii="Franklin Gothic Book" w:hAnsi="Franklin Gothic Book" w:cs="Arial"/>
          <w:b/>
          <w:sz w:val="22"/>
          <w:szCs w:val="22"/>
        </w:rPr>
      </w:pPr>
    </w:p>
    <w:p w14:paraId="72808C1E" w14:textId="77777777" w:rsidR="00CA023D" w:rsidRPr="00E445DB" w:rsidRDefault="00CA023D" w:rsidP="00876972">
      <w:pPr>
        <w:outlineLvl w:val="0"/>
        <w:rPr>
          <w:rFonts w:ascii="Franklin Gothic Book" w:hAnsi="Franklin Gothic Book" w:cs="Arial"/>
          <w:b/>
          <w:sz w:val="22"/>
          <w:szCs w:val="22"/>
        </w:rPr>
      </w:pPr>
    </w:p>
    <w:p w14:paraId="488C5C86"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Banking</w:t>
      </w:r>
    </w:p>
    <w:p w14:paraId="4BC663CF"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free banking facilities that will not impose fines or other transaction charges</w:t>
      </w:r>
      <w:r w:rsidR="007053E2">
        <w:rPr>
          <w:rFonts w:ascii="Franklin Gothic Book" w:hAnsi="Franklin Gothic Book" w:cs="Arial"/>
          <w:sz w:val="22"/>
          <w:szCs w:val="22"/>
        </w:rPr>
        <w:t xml:space="preserve"> for normal operation</w:t>
      </w:r>
      <w:r w:rsidRPr="00E445DB">
        <w:rPr>
          <w:rFonts w:ascii="Franklin Gothic Book" w:hAnsi="Franklin Gothic Book" w:cs="Arial"/>
          <w:sz w:val="22"/>
          <w:szCs w:val="22"/>
        </w:rPr>
        <w:t>.  The finance team, working with student activity groups will strive to ensure that records are accurate and that financial structures support activities</w:t>
      </w:r>
      <w:r w:rsidR="007053E2">
        <w:rPr>
          <w:rFonts w:ascii="Franklin Gothic Book" w:hAnsi="Franklin Gothic Book" w:cs="Arial"/>
          <w:sz w:val="22"/>
          <w:szCs w:val="22"/>
        </w:rPr>
        <w:t>.</w:t>
      </w:r>
    </w:p>
    <w:p w14:paraId="14EFE1F4" w14:textId="77777777" w:rsidR="00876972" w:rsidRDefault="00876972" w:rsidP="00876972">
      <w:pPr>
        <w:outlineLvl w:val="0"/>
        <w:rPr>
          <w:rFonts w:ascii="Franklin Gothic Book" w:hAnsi="Franklin Gothic Book" w:cs="Arial"/>
          <w:sz w:val="22"/>
          <w:szCs w:val="22"/>
        </w:rPr>
      </w:pPr>
    </w:p>
    <w:p w14:paraId="51BC1ABE" w14:textId="77777777" w:rsidR="003670D2" w:rsidRPr="00E445DB" w:rsidRDefault="003670D2" w:rsidP="00876972">
      <w:pPr>
        <w:outlineLvl w:val="0"/>
        <w:rPr>
          <w:rFonts w:ascii="Franklin Gothic Book" w:hAnsi="Franklin Gothic Book" w:cs="Arial"/>
          <w:sz w:val="22"/>
          <w:szCs w:val="22"/>
        </w:rPr>
      </w:pPr>
    </w:p>
    <w:p w14:paraId="385AC157"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Funding</w:t>
      </w:r>
    </w:p>
    <w:p w14:paraId="0CB80A0A" w14:textId="77777777" w:rsidR="00876972"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funding opportunities to support their activities.  On an annual basis the Students’ Union spends around £750k on supporting student activity and distributes around £100k in funds to activity groups directly</w:t>
      </w:r>
      <w:r w:rsidR="007053E2">
        <w:rPr>
          <w:rFonts w:ascii="Franklin Gothic Book" w:hAnsi="Franklin Gothic Book" w:cs="Arial"/>
          <w:sz w:val="22"/>
          <w:szCs w:val="22"/>
        </w:rPr>
        <w:t>.</w:t>
      </w:r>
    </w:p>
    <w:p w14:paraId="6D3D7C27" w14:textId="77777777" w:rsidR="009039FB" w:rsidRDefault="009039FB" w:rsidP="00876972">
      <w:pPr>
        <w:outlineLvl w:val="0"/>
        <w:rPr>
          <w:rFonts w:ascii="Franklin Gothic Book" w:hAnsi="Franklin Gothic Book" w:cs="Arial"/>
          <w:sz w:val="22"/>
          <w:szCs w:val="22"/>
        </w:rPr>
      </w:pPr>
    </w:p>
    <w:p w14:paraId="6AD0C7E5" w14:textId="1EF40349" w:rsidR="009039FB"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Athletic Union Clubs via:</w:t>
      </w:r>
    </w:p>
    <w:p w14:paraId="55FB262A" w14:textId="5715B9AF"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AU Club Activity Grant</w:t>
      </w:r>
    </w:p>
    <w:p w14:paraId="25E838E3" w14:textId="1F93D5A3"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AU Club Equipment Grant</w:t>
      </w:r>
    </w:p>
    <w:p w14:paraId="30337769" w14:textId="3F3D5BB2"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Societies via:</w:t>
      </w:r>
    </w:p>
    <w:p w14:paraId="4178C6B8" w14:textId="61790EE1"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Guild of Societies Activity Grant</w:t>
      </w:r>
    </w:p>
    <w:p w14:paraId="2FF38B9D" w14:textId="05659298"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Guild of Societies Development Grant</w:t>
      </w:r>
    </w:p>
    <w:p w14:paraId="24B5945B" w14:textId="2D9B99C8"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Student Media groups via:</w:t>
      </w:r>
    </w:p>
    <w:p w14:paraId="6509374E" w14:textId="0321D5F3"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Media Activity Grant</w:t>
      </w:r>
    </w:p>
    <w:p w14:paraId="29791624" w14:textId="03932AF1" w:rsidR="009079CF" w:rsidRDefault="009079CF"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Media Equipment Grant</w:t>
      </w:r>
    </w:p>
    <w:p w14:paraId="1720417A" w14:textId="0ABA70FA"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 xml:space="preserve">Funds are available for Student </w:t>
      </w:r>
      <w:r w:rsidR="00334E29">
        <w:rPr>
          <w:rFonts w:ascii="Franklin Gothic Book" w:hAnsi="Franklin Gothic Book" w:cs="Arial"/>
          <w:sz w:val="22"/>
          <w:szCs w:val="22"/>
        </w:rPr>
        <w:t xml:space="preserve">Led </w:t>
      </w:r>
      <w:r>
        <w:rPr>
          <w:rFonts w:ascii="Franklin Gothic Book" w:hAnsi="Franklin Gothic Book" w:cs="Arial"/>
          <w:sz w:val="22"/>
          <w:szCs w:val="22"/>
        </w:rPr>
        <w:t>Services via:</w:t>
      </w:r>
    </w:p>
    <w:p w14:paraId="4B7C90B4" w14:textId="362C4565"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ab/>
        <w:t>Student Advice Grants for Operational costs</w:t>
      </w:r>
    </w:p>
    <w:p w14:paraId="42EDC1B0" w14:textId="1EFF609D"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ab/>
        <w:t>Campaigns Budget for campaign related activity</w:t>
      </w:r>
    </w:p>
    <w:p w14:paraId="4C5EA37C" w14:textId="1926DE5B" w:rsidR="001B7DEB" w:rsidRDefault="001B7DEB" w:rsidP="003E6457">
      <w:pPr>
        <w:ind w:left="720"/>
        <w:outlineLvl w:val="0"/>
        <w:rPr>
          <w:rFonts w:ascii="Franklin Gothic Book" w:hAnsi="Franklin Gothic Book" w:cs="Arial"/>
          <w:sz w:val="22"/>
          <w:szCs w:val="22"/>
        </w:rPr>
      </w:pPr>
      <w:r>
        <w:rPr>
          <w:rFonts w:ascii="Franklin Gothic Book" w:hAnsi="Franklin Gothic Book" w:cs="Arial"/>
          <w:sz w:val="22"/>
          <w:szCs w:val="22"/>
        </w:rPr>
        <w:t>Funds are available for Associations via:</w:t>
      </w:r>
    </w:p>
    <w:p w14:paraId="6AA78EE5" w14:textId="03565750" w:rsidR="001B7DEB" w:rsidRDefault="001B7DEB" w:rsidP="001B7DEB">
      <w:pPr>
        <w:ind w:left="1440"/>
        <w:outlineLvl w:val="0"/>
        <w:rPr>
          <w:rFonts w:ascii="Franklin Gothic Book" w:hAnsi="Franklin Gothic Book" w:cs="Arial"/>
          <w:sz w:val="22"/>
          <w:szCs w:val="22"/>
        </w:rPr>
      </w:pPr>
      <w:r>
        <w:rPr>
          <w:rFonts w:ascii="Franklin Gothic Book" w:hAnsi="Franklin Gothic Book" w:cs="Arial"/>
          <w:sz w:val="22"/>
          <w:szCs w:val="22"/>
        </w:rPr>
        <w:t>Student Voice Budget for Costs associated with a Campaign Officer attending democratic events</w:t>
      </w:r>
    </w:p>
    <w:p w14:paraId="36A5FEA5" w14:textId="584DA500" w:rsidR="001B7DEB" w:rsidRDefault="001B7DEB" w:rsidP="008464A5">
      <w:pPr>
        <w:ind w:left="720" w:firstLine="720"/>
        <w:outlineLvl w:val="0"/>
        <w:rPr>
          <w:rFonts w:ascii="Franklin Gothic Book" w:hAnsi="Franklin Gothic Book" w:cs="Arial"/>
          <w:sz w:val="22"/>
          <w:szCs w:val="22"/>
        </w:rPr>
      </w:pPr>
      <w:r>
        <w:rPr>
          <w:rFonts w:ascii="Franklin Gothic Book" w:hAnsi="Franklin Gothic Book" w:cs="Arial"/>
          <w:sz w:val="22"/>
          <w:szCs w:val="22"/>
        </w:rPr>
        <w:t>Campaigns Budget for campaign related activity</w:t>
      </w:r>
    </w:p>
    <w:p w14:paraId="4CAB44BE" w14:textId="77777777" w:rsidR="009079CF" w:rsidRPr="00E445DB" w:rsidRDefault="009079CF" w:rsidP="00876972">
      <w:pPr>
        <w:outlineLvl w:val="0"/>
        <w:rPr>
          <w:rFonts w:ascii="Franklin Gothic Book" w:hAnsi="Franklin Gothic Book" w:cs="Arial"/>
          <w:sz w:val="22"/>
          <w:szCs w:val="22"/>
        </w:rPr>
      </w:pPr>
    </w:p>
    <w:p w14:paraId="5CE40263" w14:textId="77777777" w:rsidR="003670D2" w:rsidRPr="00E445DB" w:rsidRDefault="003670D2" w:rsidP="00876972">
      <w:pPr>
        <w:outlineLvl w:val="0"/>
        <w:rPr>
          <w:rFonts w:ascii="Franklin Gothic Book" w:hAnsi="Franklin Gothic Book" w:cs="Arial"/>
          <w:sz w:val="22"/>
          <w:szCs w:val="22"/>
        </w:rPr>
      </w:pPr>
    </w:p>
    <w:p w14:paraId="323C67C8" w14:textId="77777777" w:rsidR="00876972" w:rsidRPr="00E445DB" w:rsidRDefault="00876972" w:rsidP="00CA023D">
      <w:pPr>
        <w:numPr>
          <w:ilvl w:val="0"/>
          <w:numId w:val="29"/>
        </w:numPr>
        <w:outlineLvl w:val="0"/>
        <w:rPr>
          <w:rFonts w:ascii="Franklin Gothic Book" w:hAnsi="Franklin Gothic Book" w:cs="Arial"/>
          <w:b/>
          <w:sz w:val="22"/>
          <w:szCs w:val="22"/>
        </w:rPr>
      </w:pPr>
      <w:r w:rsidRPr="00E445DB">
        <w:rPr>
          <w:rFonts w:ascii="Franklin Gothic Book" w:hAnsi="Franklin Gothic Book" w:cs="Arial"/>
          <w:b/>
          <w:sz w:val="22"/>
          <w:szCs w:val="22"/>
        </w:rPr>
        <w:t>Cash Flow</w:t>
      </w:r>
    </w:p>
    <w:p w14:paraId="52663900"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where necessary and with prior authorisation, short term loans where expenditure is due in advance of income.  </w:t>
      </w:r>
      <w:r w:rsidR="007053E2">
        <w:rPr>
          <w:rFonts w:ascii="Franklin Gothic Book" w:hAnsi="Franklin Gothic Book" w:cs="Arial"/>
          <w:sz w:val="22"/>
          <w:szCs w:val="22"/>
        </w:rPr>
        <w:t>Where this is the case, groups will need to be able to demonstrate how any such loan would be repaid.</w:t>
      </w:r>
    </w:p>
    <w:p w14:paraId="36A58A92" w14:textId="77777777" w:rsidR="00876972" w:rsidRDefault="00876972" w:rsidP="00876972">
      <w:pPr>
        <w:outlineLvl w:val="0"/>
        <w:rPr>
          <w:rFonts w:ascii="Franklin Gothic Book" w:hAnsi="Franklin Gothic Book" w:cs="Arial"/>
          <w:sz w:val="22"/>
          <w:szCs w:val="22"/>
        </w:rPr>
      </w:pPr>
    </w:p>
    <w:p w14:paraId="07C1C727" w14:textId="77777777" w:rsidR="003670D2" w:rsidRDefault="003670D2" w:rsidP="00876972">
      <w:pPr>
        <w:outlineLvl w:val="0"/>
        <w:rPr>
          <w:rFonts w:ascii="Franklin Gothic Book" w:hAnsi="Franklin Gothic Book" w:cs="Arial"/>
          <w:sz w:val="22"/>
          <w:szCs w:val="22"/>
        </w:rPr>
      </w:pPr>
    </w:p>
    <w:p w14:paraId="3001DAEA" w14:textId="77777777" w:rsidR="00DF53A8" w:rsidRPr="00DF53A8" w:rsidRDefault="00DF53A8" w:rsidP="00CA023D">
      <w:pPr>
        <w:numPr>
          <w:ilvl w:val="0"/>
          <w:numId w:val="29"/>
        </w:numPr>
        <w:outlineLvl w:val="0"/>
        <w:rPr>
          <w:rFonts w:ascii="Franklin Gothic Book" w:hAnsi="Franklin Gothic Book" w:cs="Arial"/>
          <w:b/>
          <w:sz w:val="22"/>
          <w:szCs w:val="22"/>
        </w:rPr>
      </w:pPr>
      <w:r w:rsidRPr="00DF53A8">
        <w:rPr>
          <w:rFonts w:ascii="Franklin Gothic Book" w:hAnsi="Franklin Gothic Book" w:cs="Arial"/>
          <w:b/>
          <w:sz w:val="22"/>
          <w:szCs w:val="22"/>
        </w:rPr>
        <w:t>In-Direct Funding</w:t>
      </w:r>
    </w:p>
    <w:p w14:paraId="5238223E" w14:textId="77777777" w:rsidR="00DF53A8" w:rsidRPr="00E445DB" w:rsidRDefault="00DF53A8" w:rsidP="00DF53A8">
      <w:pPr>
        <w:outlineLvl w:val="0"/>
        <w:rPr>
          <w:rFonts w:ascii="Franklin Gothic Book" w:hAnsi="Franklin Gothic Book" w:cs="Arial"/>
          <w:sz w:val="22"/>
          <w:szCs w:val="22"/>
        </w:rPr>
      </w:pPr>
      <w:r>
        <w:rPr>
          <w:rFonts w:ascii="Franklin Gothic Book" w:hAnsi="Franklin Gothic Book" w:cs="Arial"/>
          <w:sz w:val="22"/>
          <w:szCs w:val="22"/>
        </w:rPr>
        <w:t>The majority of services provided by the Students’ Union for student activity groups are provided either free of charge or at a heavily subsidised rate.  There are significant costs that relate to all student activity groups and individual student activity groups that are funded directly by the Students’ Union.  Just because you don’t see the bill, doesn’t mean it doesn’t cost money.</w:t>
      </w:r>
    </w:p>
    <w:p w14:paraId="4E867931" w14:textId="77777777" w:rsidR="00E445DB" w:rsidRPr="00E445DB" w:rsidRDefault="00E445DB" w:rsidP="00876972">
      <w:pPr>
        <w:outlineLvl w:val="0"/>
        <w:rPr>
          <w:rFonts w:ascii="Franklin Gothic Book" w:hAnsi="Franklin Gothic Book" w:cs="Arial"/>
          <w:sz w:val="22"/>
          <w:szCs w:val="22"/>
        </w:rPr>
      </w:pPr>
    </w:p>
    <w:p w14:paraId="17E43062"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Physical Resources</w:t>
      </w:r>
    </w:p>
    <w:p w14:paraId="2820E270" w14:textId="77777777" w:rsidR="00CA023D" w:rsidRDefault="00CA023D" w:rsidP="00CA023D">
      <w:pPr>
        <w:rPr>
          <w:rFonts w:ascii="Franklin Gothic Book" w:hAnsi="Franklin Gothic Book" w:cs="Arial"/>
          <w:b/>
          <w:sz w:val="22"/>
          <w:szCs w:val="22"/>
        </w:rPr>
      </w:pPr>
    </w:p>
    <w:p w14:paraId="109BBD6E"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Transport</w:t>
      </w:r>
    </w:p>
    <w:p w14:paraId="41BED72A"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Rooms and Venues</w:t>
      </w:r>
    </w:p>
    <w:p w14:paraId="5151348F" w14:textId="77777777" w:rsidR="00CA023D" w:rsidRDefault="00CA023D"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Storage</w:t>
      </w:r>
    </w:p>
    <w:p w14:paraId="335A24AC" w14:textId="77777777" w:rsidR="001D4154" w:rsidRDefault="001D4154" w:rsidP="00CA023D">
      <w:pPr>
        <w:numPr>
          <w:ilvl w:val="0"/>
          <w:numId w:val="40"/>
        </w:numPr>
        <w:rPr>
          <w:rFonts w:ascii="Franklin Gothic Book" w:hAnsi="Franklin Gothic Book" w:cs="Arial"/>
          <w:sz w:val="22"/>
          <w:szCs w:val="22"/>
        </w:rPr>
      </w:pPr>
      <w:r>
        <w:rPr>
          <w:rFonts w:ascii="Franklin Gothic Book" w:hAnsi="Franklin Gothic Book" w:cs="Arial"/>
          <w:sz w:val="22"/>
          <w:szCs w:val="22"/>
        </w:rPr>
        <w:t>Sports Facilities</w:t>
      </w:r>
    </w:p>
    <w:p w14:paraId="243DA258" w14:textId="77777777" w:rsidR="00CA023D" w:rsidRDefault="00CA023D" w:rsidP="00CA023D">
      <w:pPr>
        <w:rPr>
          <w:rFonts w:ascii="Franklin Gothic Book" w:hAnsi="Franklin Gothic Book" w:cs="Arial"/>
          <w:b/>
          <w:sz w:val="22"/>
          <w:szCs w:val="22"/>
        </w:rPr>
      </w:pPr>
    </w:p>
    <w:p w14:paraId="6B89C4DC" w14:textId="77777777" w:rsidR="00CA023D" w:rsidRDefault="00CA023D" w:rsidP="00CA023D">
      <w:pPr>
        <w:rPr>
          <w:rFonts w:ascii="Franklin Gothic Book" w:hAnsi="Franklin Gothic Book" w:cs="Arial"/>
          <w:b/>
          <w:sz w:val="22"/>
          <w:szCs w:val="22"/>
        </w:rPr>
      </w:pPr>
    </w:p>
    <w:p w14:paraId="1F522349"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Transport</w:t>
      </w:r>
    </w:p>
    <w:p w14:paraId="2D2068A2" w14:textId="701FCCD9"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a fleet of vehicles to support their activities.  This heavily subsidised service is offered on a first come first served basis where possible.  Full details of booking procedures can be obtained from </w:t>
      </w:r>
      <w:hyperlink r:id="rId9" w:history="1">
        <w:r w:rsidRPr="00E445DB">
          <w:rPr>
            <w:rStyle w:val="Hyperlink"/>
            <w:rFonts w:ascii="Franklin Gothic Book" w:hAnsi="Franklin Gothic Book" w:cs="Arial"/>
            <w:sz w:val="22"/>
            <w:szCs w:val="22"/>
          </w:rPr>
          <w:t>sutransport@cardiff.ac.uk</w:t>
        </w:r>
      </w:hyperlink>
      <w:r w:rsidRPr="00E445DB">
        <w:rPr>
          <w:rFonts w:ascii="Franklin Gothic Book" w:hAnsi="Franklin Gothic Book" w:cs="Arial"/>
          <w:sz w:val="22"/>
          <w:szCs w:val="22"/>
        </w:rPr>
        <w:t xml:space="preserve">.  The SU can also provide you with a booking service for </w:t>
      </w:r>
      <w:r w:rsidR="002233D1">
        <w:rPr>
          <w:rFonts w:ascii="Franklin Gothic Book" w:hAnsi="Franklin Gothic Book" w:cs="Arial"/>
          <w:sz w:val="22"/>
          <w:szCs w:val="22"/>
        </w:rPr>
        <w:t xml:space="preserve">externally hired self drive vehicles and </w:t>
      </w:r>
      <w:r w:rsidRPr="00E445DB">
        <w:rPr>
          <w:rFonts w:ascii="Franklin Gothic Book" w:hAnsi="Franklin Gothic Book" w:cs="Arial"/>
          <w:sz w:val="22"/>
          <w:szCs w:val="22"/>
        </w:rPr>
        <w:t>coach hire.</w:t>
      </w:r>
    </w:p>
    <w:p w14:paraId="4F5AE2C5" w14:textId="77777777" w:rsidR="00876972" w:rsidRDefault="00876972" w:rsidP="00876972">
      <w:pPr>
        <w:rPr>
          <w:rFonts w:ascii="Franklin Gothic Book" w:hAnsi="Franklin Gothic Book" w:cs="Arial"/>
          <w:sz w:val="22"/>
          <w:szCs w:val="22"/>
        </w:rPr>
      </w:pPr>
    </w:p>
    <w:p w14:paraId="6CBA8A30" w14:textId="77777777" w:rsidR="003670D2" w:rsidRPr="00E445DB" w:rsidRDefault="003670D2" w:rsidP="00876972">
      <w:pPr>
        <w:rPr>
          <w:rFonts w:ascii="Franklin Gothic Book" w:hAnsi="Franklin Gothic Book" w:cs="Arial"/>
          <w:sz w:val="22"/>
          <w:szCs w:val="22"/>
        </w:rPr>
      </w:pPr>
    </w:p>
    <w:p w14:paraId="4B543F7C"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Rooms &amp; Venues</w:t>
      </w:r>
    </w:p>
    <w:p w14:paraId="7A144F2F" w14:textId="6A867440"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room and venue hire </w:t>
      </w:r>
      <w:r w:rsidR="002233D1">
        <w:rPr>
          <w:rFonts w:ascii="Franklin Gothic Book" w:hAnsi="Franklin Gothic Book" w:cs="Arial"/>
          <w:sz w:val="22"/>
          <w:szCs w:val="22"/>
        </w:rPr>
        <w:t xml:space="preserve">for individual and regular bookings </w:t>
      </w:r>
      <w:r w:rsidRPr="00E445DB">
        <w:rPr>
          <w:rFonts w:ascii="Franklin Gothic Book" w:hAnsi="Franklin Gothic Book" w:cs="Arial"/>
          <w:sz w:val="22"/>
          <w:szCs w:val="22"/>
        </w:rPr>
        <w:t>for the purposes of undertaking the</w:t>
      </w:r>
      <w:r w:rsidR="00F743AC">
        <w:rPr>
          <w:rFonts w:ascii="Franklin Gothic Book" w:hAnsi="Franklin Gothic Book" w:cs="Arial"/>
          <w:sz w:val="22"/>
          <w:szCs w:val="22"/>
        </w:rPr>
        <w:t>ir</w:t>
      </w:r>
      <w:r w:rsidRPr="00E445DB">
        <w:rPr>
          <w:rFonts w:ascii="Franklin Gothic Book" w:hAnsi="Franklin Gothic Book" w:cs="Arial"/>
          <w:sz w:val="22"/>
          <w:szCs w:val="22"/>
        </w:rPr>
        <w:t xml:space="preserve"> activities.  Room allocation w</w:t>
      </w:r>
      <w:r w:rsidR="00F743AC">
        <w:rPr>
          <w:rFonts w:ascii="Franklin Gothic Book" w:hAnsi="Franklin Gothic Book" w:cs="Arial"/>
          <w:sz w:val="22"/>
          <w:szCs w:val="22"/>
        </w:rPr>
        <w:t>ill</w:t>
      </w:r>
      <w:r w:rsidRPr="00E445DB">
        <w:rPr>
          <w:rFonts w:ascii="Franklin Gothic Book" w:hAnsi="Franklin Gothic Book" w:cs="Arial"/>
          <w:sz w:val="22"/>
          <w:szCs w:val="22"/>
        </w:rPr>
        <w:t xml:space="preserve"> be available </w:t>
      </w:r>
      <w:r w:rsidR="002233D1">
        <w:rPr>
          <w:rFonts w:ascii="Franklin Gothic Book" w:hAnsi="Franklin Gothic Book" w:cs="Arial"/>
          <w:sz w:val="22"/>
          <w:szCs w:val="22"/>
        </w:rPr>
        <w:t xml:space="preserve">by application </w:t>
      </w:r>
      <w:r w:rsidRPr="00E445DB">
        <w:rPr>
          <w:rFonts w:ascii="Franklin Gothic Book" w:hAnsi="Franklin Gothic Book" w:cs="Arial"/>
          <w:sz w:val="22"/>
          <w:szCs w:val="22"/>
        </w:rPr>
        <w:t>on a first come first served basis</w:t>
      </w:r>
      <w:r w:rsidR="002233D1">
        <w:rPr>
          <w:rFonts w:ascii="Franklin Gothic Book" w:hAnsi="Franklin Gothic Book" w:cs="Arial"/>
          <w:sz w:val="22"/>
          <w:szCs w:val="22"/>
        </w:rPr>
        <w:t xml:space="preserve"> within both the Students’ Union and University pool rooms</w:t>
      </w:r>
      <w:r w:rsidRPr="00E445DB">
        <w:rPr>
          <w:rFonts w:ascii="Franklin Gothic Book" w:hAnsi="Franklin Gothic Book" w:cs="Arial"/>
          <w:sz w:val="22"/>
          <w:szCs w:val="22"/>
        </w:rPr>
        <w:t>.  Where rooms or venues are required with additional services, audio visual set up, DJ, food or drink provision</w:t>
      </w:r>
      <w:r w:rsidR="002233D1">
        <w:rPr>
          <w:rFonts w:ascii="Franklin Gothic Book" w:hAnsi="Franklin Gothic Book" w:cs="Arial"/>
          <w:sz w:val="22"/>
          <w:szCs w:val="22"/>
        </w:rPr>
        <w:t>, out of hours access</w:t>
      </w:r>
      <w:r w:rsidRPr="00E445DB">
        <w:rPr>
          <w:rFonts w:ascii="Franklin Gothic Book" w:hAnsi="Franklin Gothic Book" w:cs="Arial"/>
          <w:sz w:val="22"/>
          <w:szCs w:val="22"/>
        </w:rPr>
        <w:t>, these will be charged for.</w:t>
      </w:r>
      <w:r w:rsidR="007053E2">
        <w:rPr>
          <w:rFonts w:ascii="Franklin Gothic Book" w:hAnsi="Franklin Gothic Book" w:cs="Arial"/>
          <w:sz w:val="22"/>
          <w:szCs w:val="22"/>
        </w:rPr>
        <w:t xml:space="preserve">  Where guest speakers are attending the University or Student’s Union, bookings must be made in line with our Room Booking and Guest Speaker procedure.</w:t>
      </w:r>
      <w:r w:rsidR="00F743AC">
        <w:rPr>
          <w:rFonts w:ascii="Franklin Gothic Book" w:hAnsi="Franklin Gothic Book" w:cs="Arial"/>
          <w:sz w:val="22"/>
          <w:szCs w:val="22"/>
        </w:rPr>
        <w:t xml:space="preserve">  </w:t>
      </w:r>
    </w:p>
    <w:p w14:paraId="782EC7CA" w14:textId="77777777" w:rsidR="00876972" w:rsidRDefault="00876972" w:rsidP="00876972">
      <w:pPr>
        <w:rPr>
          <w:rFonts w:ascii="Franklin Gothic Book" w:hAnsi="Franklin Gothic Book" w:cs="Arial"/>
          <w:sz w:val="22"/>
          <w:szCs w:val="22"/>
        </w:rPr>
      </w:pPr>
    </w:p>
    <w:p w14:paraId="35B38B31" w14:textId="77777777" w:rsidR="003670D2" w:rsidRPr="00E445DB" w:rsidRDefault="003670D2" w:rsidP="00876972">
      <w:pPr>
        <w:rPr>
          <w:rFonts w:ascii="Franklin Gothic Book" w:hAnsi="Franklin Gothic Book" w:cs="Arial"/>
          <w:sz w:val="22"/>
          <w:szCs w:val="22"/>
        </w:rPr>
      </w:pPr>
    </w:p>
    <w:p w14:paraId="43EFA58D" w14:textId="77777777" w:rsidR="00876972" w:rsidRPr="00E445DB" w:rsidRDefault="00876972" w:rsidP="00CA023D">
      <w:pPr>
        <w:numPr>
          <w:ilvl w:val="0"/>
          <w:numId w:val="41"/>
        </w:numPr>
        <w:rPr>
          <w:rFonts w:ascii="Franklin Gothic Book" w:hAnsi="Franklin Gothic Book" w:cs="Arial"/>
          <w:b/>
          <w:sz w:val="22"/>
          <w:szCs w:val="22"/>
        </w:rPr>
      </w:pPr>
      <w:r w:rsidRPr="00E445DB">
        <w:rPr>
          <w:rFonts w:ascii="Franklin Gothic Book" w:hAnsi="Franklin Gothic Book" w:cs="Arial"/>
          <w:b/>
          <w:sz w:val="22"/>
          <w:szCs w:val="22"/>
        </w:rPr>
        <w:t>Storage</w:t>
      </w:r>
    </w:p>
    <w:p w14:paraId="5BAEE864" w14:textId="4326B622"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storage areas and facilities for their group</w:t>
      </w:r>
      <w:r w:rsidR="002233D1">
        <w:rPr>
          <w:rFonts w:ascii="Franklin Gothic Book" w:hAnsi="Franklin Gothic Book" w:cs="Arial"/>
          <w:sz w:val="22"/>
          <w:szCs w:val="22"/>
        </w:rPr>
        <w:t>, subject to availability and specific requirements</w:t>
      </w:r>
      <w:r w:rsidRPr="00E445DB">
        <w:rPr>
          <w:rFonts w:ascii="Franklin Gothic Book" w:hAnsi="Franklin Gothic Book" w:cs="Arial"/>
          <w:sz w:val="22"/>
          <w:szCs w:val="22"/>
        </w:rPr>
        <w:t>.  The Students’ Union provides a selection of storage options both on and off site.  Groups should contact their support staff to enquire about options.</w:t>
      </w:r>
    </w:p>
    <w:p w14:paraId="601619D2" w14:textId="77777777" w:rsidR="001D4154" w:rsidRDefault="001D4154" w:rsidP="00876972">
      <w:pPr>
        <w:rPr>
          <w:rFonts w:ascii="Franklin Gothic Book" w:hAnsi="Franklin Gothic Book" w:cs="Arial"/>
          <w:sz w:val="22"/>
          <w:szCs w:val="22"/>
        </w:rPr>
      </w:pPr>
    </w:p>
    <w:p w14:paraId="4AE970CB" w14:textId="77777777" w:rsidR="001D4154" w:rsidRDefault="001D4154" w:rsidP="00876972">
      <w:pPr>
        <w:rPr>
          <w:rFonts w:ascii="Franklin Gothic Book" w:hAnsi="Franklin Gothic Book" w:cs="Arial"/>
          <w:sz w:val="22"/>
          <w:szCs w:val="22"/>
        </w:rPr>
      </w:pPr>
    </w:p>
    <w:p w14:paraId="7898FDF9" w14:textId="77777777" w:rsidR="001D4154" w:rsidRPr="001D4154" w:rsidRDefault="001D4154" w:rsidP="001D4154">
      <w:pPr>
        <w:numPr>
          <w:ilvl w:val="0"/>
          <w:numId w:val="41"/>
        </w:numPr>
        <w:rPr>
          <w:rFonts w:ascii="Franklin Gothic Book" w:hAnsi="Franklin Gothic Book" w:cs="Arial"/>
          <w:b/>
          <w:sz w:val="22"/>
          <w:szCs w:val="22"/>
        </w:rPr>
      </w:pPr>
      <w:r w:rsidRPr="001D4154">
        <w:rPr>
          <w:rFonts w:ascii="Franklin Gothic Book" w:hAnsi="Franklin Gothic Book" w:cs="Arial"/>
          <w:b/>
          <w:sz w:val="22"/>
          <w:szCs w:val="22"/>
        </w:rPr>
        <w:t>Sports Facilities</w:t>
      </w:r>
    </w:p>
    <w:p w14:paraId="20543EAF" w14:textId="77777777" w:rsidR="00876972" w:rsidRDefault="001D4154" w:rsidP="00876972">
      <w:pPr>
        <w:outlineLvl w:val="0"/>
        <w:rPr>
          <w:rFonts w:ascii="Franklin Gothic Book" w:hAnsi="Franklin Gothic Book" w:cs="Arial"/>
          <w:sz w:val="22"/>
          <w:szCs w:val="22"/>
        </w:rPr>
      </w:pPr>
      <w:r>
        <w:rPr>
          <w:rFonts w:ascii="Franklin Gothic Book" w:hAnsi="Franklin Gothic Book" w:cs="Arial"/>
          <w:sz w:val="22"/>
          <w:szCs w:val="22"/>
        </w:rPr>
        <w:t xml:space="preserve">Affiliated </w:t>
      </w:r>
      <w:r w:rsidR="00A24D5D">
        <w:rPr>
          <w:rFonts w:ascii="Franklin Gothic Book" w:hAnsi="Franklin Gothic Book" w:cs="Arial"/>
          <w:sz w:val="22"/>
          <w:szCs w:val="22"/>
        </w:rPr>
        <w:t>Athletic Union Clubs shall have access to University or alternative sports facilities for regular training activity and primary competition at a fully or partially subsidised rate</w:t>
      </w:r>
      <w:r w:rsidR="00876194">
        <w:rPr>
          <w:rFonts w:ascii="Franklin Gothic Book" w:hAnsi="Franklin Gothic Book" w:cs="Arial"/>
          <w:sz w:val="22"/>
          <w:szCs w:val="22"/>
        </w:rPr>
        <w:t xml:space="preserve"> of up to</w:t>
      </w:r>
      <w:r w:rsidR="00A24D5D">
        <w:rPr>
          <w:rFonts w:ascii="Franklin Gothic Book" w:hAnsi="Franklin Gothic Book" w:cs="Arial"/>
          <w:sz w:val="22"/>
          <w:szCs w:val="22"/>
        </w:rPr>
        <w:t>:</w:t>
      </w:r>
    </w:p>
    <w:p w14:paraId="5AF5718D"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Core training – </w:t>
      </w: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100% subsidy</w:t>
      </w:r>
    </w:p>
    <w:p w14:paraId="15120DFC"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Additional training – </w:t>
      </w:r>
      <w:r>
        <w:rPr>
          <w:rFonts w:ascii="Franklin Gothic Book" w:hAnsi="Franklin Gothic Book" w:cs="Arial"/>
          <w:sz w:val="22"/>
          <w:szCs w:val="22"/>
        </w:rPr>
        <w:tab/>
      </w:r>
      <w:r>
        <w:rPr>
          <w:rFonts w:ascii="Franklin Gothic Book" w:hAnsi="Franklin Gothic Book" w:cs="Arial"/>
          <w:sz w:val="22"/>
          <w:szCs w:val="22"/>
        </w:rPr>
        <w:tab/>
        <w:t>Zero subsidy</w:t>
      </w:r>
    </w:p>
    <w:p w14:paraId="70AF3544"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 xml:space="preserve">Primary competition – </w:t>
      </w:r>
      <w:r>
        <w:rPr>
          <w:rFonts w:ascii="Franklin Gothic Book" w:hAnsi="Franklin Gothic Book" w:cs="Arial"/>
          <w:sz w:val="22"/>
          <w:szCs w:val="22"/>
        </w:rPr>
        <w:tab/>
      </w:r>
      <w:r>
        <w:rPr>
          <w:rFonts w:ascii="Franklin Gothic Book" w:hAnsi="Franklin Gothic Book" w:cs="Arial"/>
          <w:sz w:val="22"/>
          <w:szCs w:val="22"/>
        </w:rPr>
        <w:tab/>
        <w:t>100% subsidy</w:t>
      </w:r>
    </w:p>
    <w:p w14:paraId="0C9B5ECD"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University Sports Facilities – </w:t>
      </w:r>
      <w:r>
        <w:rPr>
          <w:rFonts w:ascii="Franklin Gothic Book" w:hAnsi="Franklin Gothic Book" w:cs="Arial"/>
          <w:sz w:val="22"/>
          <w:szCs w:val="22"/>
        </w:rPr>
        <w:tab/>
        <w:t>Additional competition –</w:t>
      </w:r>
      <w:r>
        <w:rPr>
          <w:rFonts w:ascii="Franklin Gothic Book" w:hAnsi="Franklin Gothic Book" w:cs="Arial"/>
          <w:sz w:val="22"/>
          <w:szCs w:val="22"/>
        </w:rPr>
        <w:tab/>
        <w:t>Zero subsidy</w:t>
      </w:r>
    </w:p>
    <w:p w14:paraId="3F90A3EE"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 xml:space="preserve">Core training - </w:t>
      </w:r>
      <w:r>
        <w:rPr>
          <w:rFonts w:ascii="Franklin Gothic Book" w:hAnsi="Franklin Gothic Book" w:cs="Arial"/>
          <w:sz w:val="22"/>
          <w:szCs w:val="22"/>
        </w:rPr>
        <w:tab/>
      </w:r>
      <w:r>
        <w:rPr>
          <w:rFonts w:ascii="Franklin Gothic Book" w:hAnsi="Franklin Gothic Book" w:cs="Arial"/>
          <w:sz w:val="22"/>
          <w:szCs w:val="22"/>
        </w:rPr>
        <w:tab/>
      </w:r>
      <w:r>
        <w:rPr>
          <w:rFonts w:ascii="Franklin Gothic Book" w:hAnsi="Franklin Gothic Book" w:cs="Arial"/>
          <w:sz w:val="22"/>
          <w:szCs w:val="22"/>
        </w:rPr>
        <w:tab/>
        <w:t>80% subsidy</w:t>
      </w:r>
    </w:p>
    <w:p w14:paraId="2AEDC9EA"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 xml:space="preserve">Additional Training – </w:t>
      </w:r>
      <w:r>
        <w:rPr>
          <w:rFonts w:ascii="Franklin Gothic Book" w:hAnsi="Franklin Gothic Book" w:cs="Arial"/>
          <w:sz w:val="22"/>
          <w:szCs w:val="22"/>
        </w:rPr>
        <w:tab/>
      </w:r>
      <w:r>
        <w:rPr>
          <w:rFonts w:ascii="Franklin Gothic Book" w:hAnsi="Franklin Gothic Book" w:cs="Arial"/>
          <w:sz w:val="22"/>
          <w:szCs w:val="22"/>
        </w:rPr>
        <w:tab/>
        <w:t>Zero subsidy</w:t>
      </w:r>
    </w:p>
    <w:p w14:paraId="7F67D16C"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External Sports Facilities</w:t>
      </w:r>
      <w:r w:rsidRPr="00A24D5D">
        <w:rPr>
          <w:rFonts w:ascii="Franklin Gothic Book" w:hAnsi="Franklin Gothic Book" w:cs="Arial"/>
          <w:sz w:val="22"/>
          <w:szCs w:val="22"/>
        </w:rPr>
        <w:t xml:space="preserve"> </w:t>
      </w:r>
      <w:r>
        <w:rPr>
          <w:rFonts w:ascii="Franklin Gothic Book" w:hAnsi="Franklin Gothic Book" w:cs="Arial"/>
          <w:sz w:val="22"/>
          <w:szCs w:val="22"/>
        </w:rPr>
        <w:t xml:space="preserve">- </w:t>
      </w:r>
      <w:r>
        <w:rPr>
          <w:rFonts w:ascii="Franklin Gothic Book" w:hAnsi="Franklin Gothic Book" w:cs="Arial"/>
          <w:sz w:val="22"/>
          <w:szCs w:val="22"/>
        </w:rPr>
        <w:tab/>
        <w:t xml:space="preserve">Primary competition – </w:t>
      </w:r>
      <w:r>
        <w:rPr>
          <w:rFonts w:ascii="Franklin Gothic Book" w:hAnsi="Franklin Gothic Book" w:cs="Arial"/>
          <w:sz w:val="22"/>
          <w:szCs w:val="22"/>
        </w:rPr>
        <w:tab/>
      </w:r>
      <w:r>
        <w:rPr>
          <w:rFonts w:ascii="Franklin Gothic Book" w:hAnsi="Franklin Gothic Book" w:cs="Arial"/>
          <w:sz w:val="22"/>
          <w:szCs w:val="22"/>
        </w:rPr>
        <w:tab/>
        <w:t>100% subsidy</w:t>
      </w:r>
    </w:p>
    <w:p w14:paraId="4CDA1E02" w14:textId="77777777" w:rsidR="00A24D5D" w:rsidRDefault="00A24D5D" w:rsidP="00A24D5D">
      <w:pPr>
        <w:ind w:firstLine="720"/>
        <w:outlineLvl w:val="0"/>
        <w:rPr>
          <w:rFonts w:ascii="Franklin Gothic Book" w:hAnsi="Franklin Gothic Book" w:cs="Arial"/>
          <w:sz w:val="22"/>
          <w:szCs w:val="22"/>
        </w:rPr>
      </w:pPr>
      <w:r>
        <w:rPr>
          <w:rFonts w:ascii="Franklin Gothic Book" w:hAnsi="Franklin Gothic Book" w:cs="Arial"/>
          <w:sz w:val="22"/>
          <w:szCs w:val="22"/>
        </w:rPr>
        <w:t xml:space="preserve">External Sports Facilities - </w:t>
      </w:r>
      <w:r>
        <w:rPr>
          <w:rFonts w:ascii="Franklin Gothic Book" w:hAnsi="Franklin Gothic Book" w:cs="Arial"/>
          <w:sz w:val="22"/>
          <w:szCs w:val="22"/>
        </w:rPr>
        <w:tab/>
        <w:t>Additional competition –</w:t>
      </w:r>
      <w:r>
        <w:rPr>
          <w:rFonts w:ascii="Franklin Gothic Book" w:hAnsi="Franklin Gothic Book" w:cs="Arial"/>
          <w:sz w:val="22"/>
          <w:szCs w:val="22"/>
        </w:rPr>
        <w:tab/>
        <w:t>Zero subsidy</w:t>
      </w:r>
    </w:p>
    <w:p w14:paraId="66BE23A4" w14:textId="77777777" w:rsidR="00A24D5D" w:rsidRDefault="00A24D5D" w:rsidP="00A24D5D">
      <w:pPr>
        <w:outlineLvl w:val="0"/>
        <w:rPr>
          <w:rFonts w:ascii="Franklin Gothic Book" w:hAnsi="Franklin Gothic Book" w:cs="Arial"/>
          <w:sz w:val="22"/>
          <w:szCs w:val="22"/>
        </w:rPr>
      </w:pPr>
    </w:p>
    <w:p w14:paraId="276A4084" w14:textId="77777777" w:rsidR="00A24D5D" w:rsidRDefault="00A24D5D" w:rsidP="00A24D5D">
      <w:pPr>
        <w:outlineLvl w:val="0"/>
        <w:rPr>
          <w:rFonts w:ascii="Franklin Gothic Book" w:hAnsi="Franklin Gothic Book" w:cs="Arial"/>
          <w:sz w:val="22"/>
          <w:szCs w:val="22"/>
        </w:rPr>
      </w:pPr>
      <w:r>
        <w:rPr>
          <w:rFonts w:ascii="Franklin Gothic Book" w:hAnsi="Franklin Gothic Book" w:cs="Arial"/>
          <w:sz w:val="22"/>
          <w:szCs w:val="22"/>
        </w:rPr>
        <w:t>"Primary Competition" refers to the priority league structure that a Sports Club participates in.</w:t>
      </w:r>
    </w:p>
    <w:p w14:paraId="3239DE0C" w14:textId="77777777" w:rsidR="00A24D5D" w:rsidRDefault="00A24D5D" w:rsidP="00A24D5D">
      <w:pPr>
        <w:outlineLvl w:val="0"/>
        <w:rPr>
          <w:rFonts w:ascii="Franklin Gothic Book" w:hAnsi="Franklin Gothic Book" w:cs="Arial"/>
          <w:sz w:val="22"/>
          <w:szCs w:val="22"/>
        </w:rPr>
      </w:pPr>
    </w:p>
    <w:p w14:paraId="710840E2" w14:textId="33295CA8" w:rsidR="00A24D5D" w:rsidRDefault="00A24D5D" w:rsidP="00A24D5D">
      <w:pPr>
        <w:outlineLvl w:val="0"/>
        <w:rPr>
          <w:rFonts w:ascii="Franklin Gothic Book" w:hAnsi="Franklin Gothic Book" w:cs="Arial"/>
          <w:sz w:val="22"/>
          <w:szCs w:val="22"/>
        </w:rPr>
      </w:pPr>
      <w:r>
        <w:rPr>
          <w:rFonts w:ascii="Franklin Gothic Book" w:hAnsi="Franklin Gothic Book" w:cs="Arial"/>
          <w:sz w:val="22"/>
          <w:szCs w:val="22"/>
        </w:rPr>
        <w:t xml:space="preserve">Further information regarding funding for competition can be found in the Athletic Union </w:t>
      </w:r>
      <w:r w:rsidR="00BA3BDD">
        <w:rPr>
          <w:rFonts w:ascii="Franklin Gothic Book" w:hAnsi="Franklin Gothic Book" w:cs="Arial"/>
          <w:sz w:val="22"/>
          <w:szCs w:val="22"/>
        </w:rPr>
        <w:t>Funding Policy</w:t>
      </w:r>
      <w:r>
        <w:rPr>
          <w:rFonts w:ascii="Franklin Gothic Book" w:hAnsi="Franklin Gothic Book" w:cs="Arial"/>
          <w:sz w:val="22"/>
          <w:szCs w:val="22"/>
        </w:rPr>
        <w:t>.</w:t>
      </w:r>
    </w:p>
    <w:p w14:paraId="64AE05BA" w14:textId="77777777" w:rsidR="00A24D5D" w:rsidRPr="00E445DB" w:rsidRDefault="00A24D5D" w:rsidP="00A24D5D">
      <w:pPr>
        <w:outlineLvl w:val="0"/>
        <w:rPr>
          <w:rFonts w:ascii="Franklin Gothic Book" w:hAnsi="Franklin Gothic Book" w:cs="Arial"/>
          <w:sz w:val="22"/>
          <w:szCs w:val="22"/>
        </w:rPr>
      </w:pPr>
    </w:p>
    <w:p w14:paraId="031E9281" w14:textId="77777777" w:rsidR="00876972" w:rsidRPr="003F485D"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highlight w:val="lightGray"/>
        </w:rPr>
        <w:br w:type="page"/>
      </w:r>
      <w:r w:rsidR="008F3968" w:rsidRPr="003F485D">
        <w:rPr>
          <w:rFonts w:ascii="Franklin Gothic Book" w:hAnsi="Franklin Gothic Book" w:cs="Arial"/>
          <w:b/>
          <w:sz w:val="28"/>
          <w:szCs w:val="28"/>
        </w:rPr>
        <w:lastRenderedPageBreak/>
        <w:t>Peace</w:t>
      </w:r>
      <w:r w:rsidR="00876972" w:rsidRPr="003F485D">
        <w:rPr>
          <w:rFonts w:ascii="Franklin Gothic Book" w:hAnsi="Franklin Gothic Book" w:cs="Arial"/>
          <w:b/>
          <w:sz w:val="28"/>
          <w:szCs w:val="28"/>
        </w:rPr>
        <w:t xml:space="preserve"> of Mind Resources</w:t>
      </w:r>
    </w:p>
    <w:p w14:paraId="46E721D9" w14:textId="77777777" w:rsidR="00CA023D" w:rsidRDefault="00CA023D" w:rsidP="00CA023D">
      <w:pPr>
        <w:ind w:left="360"/>
        <w:outlineLvl w:val="0"/>
        <w:rPr>
          <w:rFonts w:ascii="Franklin Gothic Book" w:hAnsi="Franklin Gothic Book" w:cs="Arial"/>
          <w:b/>
          <w:sz w:val="22"/>
          <w:szCs w:val="22"/>
        </w:rPr>
      </w:pPr>
    </w:p>
    <w:p w14:paraId="2C0A6A83"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Insurance</w:t>
      </w:r>
    </w:p>
    <w:p w14:paraId="26A4E48E"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Registered Address</w:t>
      </w:r>
    </w:p>
    <w:p w14:paraId="1EE0E192" w14:textId="77777777" w:rsidR="00CA023D" w:rsidRDefault="00CA023D" w:rsidP="00CA023D">
      <w:pPr>
        <w:numPr>
          <w:ilvl w:val="0"/>
          <w:numId w:val="42"/>
        </w:numPr>
        <w:rPr>
          <w:rFonts w:ascii="Franklin Gothic Book" w:hAnsi="Franklin Gothic Book" w:cs="Arial"/>
          <w:sz w:val="22"/>
          <w:szCs w:val="22"/>
        </w:rPr>
      </w:pPr>
      <w:r>
        <w:rPr>
          <w:rFonts w:ascii="Franklin Gothic Book" w:hAnsi="Franklin Gothic Book" w:cs="Arial"/>
          <w:sz w:val="22"/>
          <w:szCs w:val="22"/>
        </w:rPr>
        <w:t>Safety Net</w:t>
      </w:r>
    </w:p>
    <w:p w14:paraId="343A6A8B" w14:textId="77777777" w:rsidR="00CA023D" w:rsidRDefault="00CA023D" w:rsidP="00CA023D">
      <w:pPr>
        <w:ind w:left="360"/>
        <w:outlineLvl w:val="0"/>
        <w:rPr>
          <w:rFonts w:ascii="Franklin Gothic Book" w:hAnsi="Franklin Gothic Book" w:cs="Arial"/>
          <w:b/>
          <w:sz w:val="22"/>
          <w:szCs w:val="22"/>
        </w:rPr>
      </w:pPr>
    </w:p>
    <w:p w14:paraId="40161B6E" w14:textId="77777777" w:rsidR="00CA023D" w:rsidRDefault="00CA023D" w:rsidP="00CA023D">
      <w:pPr>
        <w:ind w:left="360"/>
        <w:outlineLvl w:val="0"/>
        <w:rPr>
          <w:rFonts w:ascii="Franklin Gothic Book" w:hAnsi="Franklin Gothic Book" w:cs="Arial"/>
          <w:b/>
          <w:sz w:val="22"/>
          <w:szCs w:val="22"/>
        </w:rPr>
      </w:pPr>
    </w:p>
    <w:p w14:paraId="2B2728FF" w14:textId="77777777" w:rsidR="00876972" w:rsidRPr="00E445DB" w:rsidRDefault="00876972" w:rsidP="00CA023D">
      <w:pPr>
        <w:numPr>
          <w:ilvl w:val="0"/>
          <w:numId w:val="30"/>
        </w:numPr>
        <w:outlineLvl w:val="0"/>
        <w:rPr>
          <w:rFonts w:ascii="Franklin Gothic Book" w:hAnsi="Franklin Gothic Book" w:cs="Arial"/>
          <w:b/>
          <w:sz w:val="22"/>
          <w:szCs w:val="22"/>
        </w:rPr>
      </w:pPr>
      <w:r w:rsidRPr="00E445DB">
        <w:rPr>
          <w:rFonts w:ascii="Franklin Gothic Book" w:hAnsi="Franklin Gothic Book" w:cs="Arial"/>
          <w:b/>
          <w:sz w:val="22"/>
          <w:szCs w:val="22"/>
        </w:rPr>
        <w:t>Insurance</w:t>
      </w:r>
    </w:p>
    <w:p w14:paraId="185C96E8"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Each student activity group is automatically covered by the following insurance policies when taking part in registered activity:</w:t>
      </w:r>
    </w:p>
    <w:p w14:paraId="3315F4B6"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Third Party Liability Cover – All registered activity is covered by a £10m insurance policy cover costs incurred in civil claims against lose or injury as long as activity is appropriately risk assessed.</w:t>
      </w:r>
    </w:p>
    <w:p w14:paraId="6C59A6F5"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Personal Accident Cover – All registered members are covered by one of two personal injury cover policies, where costs relating to injuries may be covered.</w:t>
      </w:r>
    </w:p>
    <w:p w14:paraId="4666F1BA" w14:textId="77777777" w:rsidR="00876972" w:rsidRPr="00E445DB" w:rsidRDefault="00876972" w:rsidP="00CA023D">
      <w:pPr>
        <w:numPr>
          <w:ilvl w:val="0"/>
          <w:numId w:val="25"/>
        </w:numPr>
        <w:outlineLvl w:val="0"/>
        <w:rPr>
          <w:rFonts w:ascii="Franklin Gothic Book" w:hAnsi="Franklin Gothic Book" w:cs="Arial"/>
          <w:sz w:val="22"/>
          <w:szCs w:val="22"/>
        </w:rPr>
      </w:pPr>
      <w:r w:rsidRPr="00E445DB">
        <w:rPr>
          <w:rFonts w:ascii="Franklin Gothic Book" w:hAnsi="Franklin Gothic Book" w:cs="Arial"/>
          <w:sz w:val="22"/>
          <w:szCs w:val="22"/>
        </w:rPr>
        <w:t>Equipment Insurance – All equipment owned by student activity groups are insured against loss or theft, however only if all reasonable measures are taken to prevent loss.</w:t>
      </w:r>
    </w:p>
    <w:p w14:paraId="7654359F"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For more information relating to these policies, please speak to staff at the Students’ Union</w:t>
      </w:r>
    </w:p>
    <w:p w14:paraId="179A18CA" w14:textId="77777777" w:rsidR="00876972" w:rsidRDefault="00876972" w:rsidP="00876972">
      <w:pPr>
        <w:outlineLvl w:val="0"/>
        <w:rPr>
          <w:rFonts w:ascii="Franklin Gothic Book" w:hAnsi="Franklin Gothic Book" w:cs="Arial"/>
          <w:sz w:val="22"/>
          <w:szCs w:val="22"/>
        </w:rPr>
      </w:pPr>
    </w:p>
    <w:p w14:paraId="0DB5B2F6" w14:textId="77777777" w:rsidR="003670D2" w:rsidRPr="00E445DB" w:rsidRDefault="003670D2" w:rsidP="00876972">
      <w:pPr>
        <w:outlineLvl w:val="0"/>
        <w:rPr>
          <w:rFonts w:ascii="Franklin Gothic Book" w:hAnsi="Franklin Gothic Book" w:cs="Arial"/>
          <w:sz w:val="22"/>
          <w:szCs w:val="22"/>
        </w:rPr>
      </w:pPr>
    </w:p>
    <w:p w14:paraId="0E9F35FA" w14:textId="77777777" w:rsidR="00876972" w:rsidRPr="00E445DB" w:rsidRDefault="00140209" w:rsidP="00CA023D">
      <w:pPr>
        <w:numPr>
          <w:ilvl w:val="0"/>
          <w:numId w:val="30"/>
        </w:numPr>
        <w:rPr>
          <w:rFonts w:ascii="Franklin Gothic Book" w:hAnsi="Franklin Gothic Book" w:cs="Arial"/>
          <w:b/>
          <w:sz w:val="22"/>
          <w:szCs w:val="22"/>
        </w:rPr>
      </w:pPr>
      <w:r w:rsidRPr="00E445DB">
        <w:rPr>
          <w:rFonts w:ascii="Franklin Gothic Book" w:hAnsi="Franklin Gothic Book" w:cs="Arial"/>
          <w:b/>
          <w:sz w:val="22"/>
          <w:szCs w:val="22"/>
        </w:rPr>
        <w:t>Registered</w:t>
      </w:r>
      <w:r w:rsidR="00876972" w:rsidRPr="00E445DB">
        <w:rPr>
          <w:rFonts w:ascii="Franklin Gothic Book" w:hAnsi="Franklin Gothic Book" w:cs="Arial"/>
          <w:b/>
          <w:sz w:val="22"/>
          <w:szCs w:val="22"/>
        </w:rPr>
        <w:t xml:space="preserve"> Address</w:t>
      </w:r>
    </w:p>
    <w:p w14:paraId="0CE66A8D"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the ability to use the Students’ Union as its address.  </w:t>
      </w:r>
      <w:r w:rsidR="00140209" w:rsidRPr="00E445DB">
        <w:rPr>
          <w:rFonts w:ascii="Franklin Gothic Book" w:hAnsi="Franklin Gothic Book" w:cs="Arial"/>
          <w:sz w:val="22"/>
          <w:szCs w:val="22"/>
        </w:rPr>
        <w:t xml:space="preserve">This is able to be used for </w:t>
      </w:r>
      <w:r w:rsidRPr="00E445DB">
        <w:rPr>
          <w:rFonts w:ascii="Franklin Gothic Book" w:hAnsi="Franklin Gothic Book" w:cs="Arial"/>
          <w:sz w:val="22"/>
          <w:szCs w:val="22"/>
        </w:rPr>
        <w:t>delivery of post and purchases as well as a registered address for agreements.</w:t>
      </w:r>
    </w:p>
    <w:p w14:paraId="7E925592" w14:textId="77777777" w:rsidR="00876972" w:rsidRDefault="00876972" w:rsidP="00876972">
      <w:pPr>
        <w:rPr>
          <w:rFonts w:ascii="Franklin Gothic Book" w:hAnsi="Franklin Gothic Book" w:cs="Arial"/>
          <w:sz w:val="22"/>
          <w:szCs w:val="22"/>
        </w:rPr>
      </w:pPr>
    </w:p>
    <w:p w14:paraId="4EE9C4A3" w14:textId="77777777" w:rsidR="003670D2" w:rsidRPr="00E445DB" w:rsidRDefault="003670D2" w:rsidP="00876972">
      <w:pPr>
        <w:rPr>
          <w:rFonts w:ascii="Franklin Gothic Book" w:hAnsi="Franklin Gothic Book" w:cs="Arial"/>
          <w:sz w:val="22"/>
          <w:szCs w:val="22"/>
        </w:rPr>
      </w:pPr>
    </w:p>
    <w:p w14:paraId="79299221" w14:textId="77777777" w:rsidR="00876972" w:rsidRPr="00E445DB" w:rsidRDefault="00876972" w:rsidP="00CA023D">
      <w:pPr>
        <w:numPr>
          <w:ilvl w:val="0"/>
          <w:numId w:val="30"/>
        </w:numPr>
        <w:rPr>
          <w:rFonts w:ascii="Franklin Gothic Book" w:hAnsi="Franklin Gothic Book" w:cs="Arial"/>
          <w:b/>
          <w:sz w:val="22"/>
          <w:szCs w:val="22"/>
        </w:rPr>
      </w:pPr>
      <w:r w:rsidRPr="00E445DB">
        <w:rPr>
          <w:rFonts w:ascii="Franklin Gothic Book" w:hAnsi="Franklin Gothic Book" w:cs="Arial"/>
          <w:b/>
          <w:sz w:val="22"/>
          <w:szCs w:val="22"/>
        </w:rPr>
        <w:t>Safety Net</w:t>
      </w:r>
    </w:p>
    <w:p w14:paraId="4AD7F1ED" w14:textId="77777777" w:rsidR="00876972" w:rsidRPr="00E445DB" w:rsidRDefault="00876972" w:rsidP="00876972">
      <w:pPr>
        <w:outlineLvl w:val="0"/>
        <w:rPr>
          <w:rFonts w:ascii="Franklin Gothic Book" w:hAnsi="Franklin Gothic Book" w:cs="Arial"/>
          <w:sz w:val="22"/>
          <w:szCs w:val="22"/>
        </w:rPr>
      </w:pPr>
      <w:r w:rsidRPr="00E445DB">
        <w:rPr>
          <w:rFonts w:ascii="Franklin Gothic Book" w:hAnsi="Franklin Gothic Book" w:cs="Arial"/>
          <w:sz w:val="22"/>
          <w:szCs w:val="22"/>
        </w:rPr>
        <w:t xml:space="preserve">The Students’ Union will always look to provide </w:t>
      </w:r>
      <w:r w:rsidR="007053E2">
        <w:rPr>
          <w:rFonts w:ascii="Franklin Gothic Book" w:hAnsi="Franklin Gothic Book" w:cs="Arial"/>
          <w:sz w:val="22"/>
          <w:szCs w:val="22"/>
        </w:rPr>
        <w:t xml:space="preserve">support to </w:t>
      </w:r>
      <w:r w:rsidRPr="00E445DB">
        <w:rPr>
          <w:rFonts w:ascii="Franklin Gothic Book" w:hAnsi="Franklin Gothic Book" w:cs="Arial"/>
          <w:sz w:val="22"/>
          <w:szCs w:val="22"/>
        </w:rPr>
        <w:t>volunteers engaged in running student activity groups.  This includes the freedom to operate their groups as they wish, in line with the responsibilities in this document and requested of them by the organisation, but the Students’ Union will always look to assist individuals or student activity groups who experience difficulties.</w:t>
      </w:r>
    </w:p>
    <w:p w14:paraId="5968E757" w14:textId="77777777" w:rsidR="00876972" w:rsidRPr="00E445DB" w:rsidRDefault="00876972" w:rsidP="00876972">
      <w:pPr>
        <w:outlineLvl w:val="0"/>
        <w:rPr>
          <w:rFonts w:ascii="Franklin Gothic Book" w:hAnsi="Franklin Gothic Book" w:cs="Arial"/>
          <w:sz w:val="22"/>
          <w:szCs w:val="22"/>
        </w:rPr>
      </w:pPr>
    </w:p>
    <w:p w14:paraId="287FD112" w14:textId="77777777" w:rsidR="00876972" w:rsidRPr="00E445DB" w:rsidRDefault="003F485D" w:rsidP="00CA023D">
      <w:pPr>
        <w:numPr>
          <w:ilvl w:val="0"/>
          <w:numId w:val="26"/>
        </w:numPr>
        <w:outlineLvl w:val="0"/>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Promotional Resources</w:t>
      </w:r>
    </w:p>
    <w:p w14:paraId="4A84588F" w14:textId="77777777" w:rsidR="00CA023D" w:rsidRDefault="00CA023D" w:rsidP="00CA023D">
      <w:pPr>
        <w:ind w:left="360"/>
        <w:rPr>
          <w:rFonts w:ascii="Franklin Gothic Book" w:hAnsi="Franklin Gothic Book" w:cs="Arial"/>
          <w:b/>
          <w:sz w:val="22"/>
          <w:szCs w:val="22"/>
        </w:rPr>
      </w:pPr>
    </w:p>
    <w:p w14:paraId="5246488E"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Fairs</w:t>
      </w:r>
    </w:p>
    <w:p w14:paraId="6D5A4AEC"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Website</w:t>
      </w:r>
    </w:p>
    <w:p w14:paraId="3BF929AF"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Student Media</w:t>
      </w:r>
    </w:p>
    <w:p w14:paraId="60C0F26B"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Plasma Screens</w:t>
      </w:r>
    </w:p>
    <w:p w14:paraId="6520D686" w14:textId="77777777" w:rsidR="00CA023D" w:rsidRDefault="00CA023D" w:rsidP="00CA023D">
      <w:pPr>
        <w:numPr>
          <w:ilvl w:val="0"/>
          <w:numId w:val="43"/>
        </w:numPr>
        <w:rPr>
          <w:rFonts w:ascii="Franklin Gothic Book" w:hAnsi="Franklin Gothic Book" w:cs="Arial"/>
          <w:sz w:val="22"/>
          <w:szCs w:val="22"/>
        </w:rPr>
      </w:pPr>
      <w:r>
        <w:rPr>
          <w:rFonts w:ascii="Franklin Gothic Book" w:hAnsi="Franklin Gothic Book" w:cs="Arial"/>
          <w:sz w:val="22"/>
          <w:szCs w:val="22"/>
        </w:rPr>
        <w:t>Stalls</w:t>
      </w:r>
    </w:p>
    <w:p w14:paraId="37D2C2D9" w14:textId="77777777" w:rsidR="00CA023D" w:rsidRDefault="00CA023D" w:rsidP="00CA023D">
      <w:pPr>
        <w:ind w:left="360"/>
        <w:rPr>
          <w:rFonts w:ascii="Franklin Gothic Book" w:hAnsi="Franklin Gothic Book" w:cs="Arial"/>
          <w:b/>
          <w:sz w:val="22"/>
          <w:szCs w:val="22"/>
        </w:rPr>
      </w:pPr>
    </w:p>
    <w:p w14:paraId="2B89D573" w14:textId="77777777" w:rsidR="00CA023D" w:rsidRDefault="00CA023D" w:rsidP="00CA023D">
      <w:pPr>
        <w:ind w:left="360"/>
        <w:rPr>
          <w:rFonts w:ascii="Franklin Gothic Book" w:hAnsi="Franklin Gothic Book" w:cs="Arial"/>
          <w:b/>
          <w:sz w:val="22"/>
          <w:szCs w:val="22"/>
        </w:rPr>
      </w:pPr>
    </w:p>
    <w:p w14:paraId="61CE75B7"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Fairs</w:t>
      </w:r>
    </w:p>
    <w:p w14:paraId="4886DE9F" w14:textId="3F260BFF"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shall have access to attend a recruitment fair event during the freshers and </w:t>
      </w:r>
      <w:r w:rsidR="002233D1">
        <w:rPr>
          <w:rFonts w:ascii="Franklin Gothic Book" w:hAnsi="Franklin Gothic Book" w:cs="Arial"/>
          <w:sz w:val="22"/>
          <w:szCs w:val="22"/>
        </w:rPr>
        <w:t xml:space="preserve">any </w:t>
      </w:r>
      <w:r w:rsidRPr="00E445DB">
        <w:rPr>
          <w:rFonts w:ascii="Franklin Gothic Book" w:hAnsi="Franklin Gothic Book" w:cs="Arial"/>
          <w:sz w:val="22"/>
          <w:szCs w:val="22"/>
        </w:rPr>
        <w:t xml:space="preserve">refreshers or re-sign up events each academic year. </w:t>
      </w:r>
    </w:p>
    <w:p w14:paraId="79175E3D" w14:textId="77777777" w:rsidR="00876972" w:rsidRDefault="00876972" w:rsidP="00876972">
      <w:pPr>
        <w:rPr>
          <w:rFonts w:ascii="Franklin Gothic Book" w:hAnsi="Franklin Gothic Book" w:cs="Arial"/>
          <w:sz w:val="22"/>
          <w:szCs w:val="22"/>
        </w:rPr>
      </w:pPr>
    </w:p>
    <w:p w14:paraId="10873A42" w14:textId="77777777" w:rsidR="00105E3F" w:rsidRPr="00E445DB" w:rsidRDefault="00105E3F" w:rsidP="00876972">
      <w:pPr>
        <w:rPr>
          <w:rFonts w:ascii="Franklin Gothic Book" w:hAnsi="Franklin Gothic Book" w:cs="Arial"/>
          <w:sz w:val="22"/>
          <w:szCs w:val="22"/>
        </w:rPr>
      </w:pPr>
    </w:p>
    <w:p w14:paraId="2ED29F43"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Website</w:t>
      </w:r>
    </w:p>
    <w:p w14:paraId="6134AA66" w14:textId="6ED34678"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the Students’ Union Membership Managemen</w:t>
      </w:r>
      <w:r w:rsidR="007053E2">
        <w:rPr>
          <w:rFonts w:ascii="Franklin Gothic Book" w:hAnsi="Franklin Gothic Book" w:cs="Arial"/>
          <w:sz w:val="22"/>
          <w:szCs w:val="22"/>
        </w:rPr>
        <w:t>t System as part of www.cardiffstudents.com</w:t>
      </w:r>
      <w:r w:rsidRPr="00E445DB">
        <w:rPr>
          <w:rFonts w:ascii="Franklin Gothic Book" w:hAnsi="Franklin Gothic Book" w:cs="Arial"/>
          <w:sz w:val="22"/>
          <w:szCs w:val="22"/>
        </w:rPr>
        <w:t>.  This will include provision of a website, online membership registration, communication tools and online payments</w:t>
      </w:r>
      <w:r w:rsidR="002233D1">
        <w:rPr>
          <w:rFonts w:ascii="Franklin Gothic Book" w:hAnsi="Franklin Gothic Book" w:cs="Arial"/>
          <w:sz w:val="22"/>
          <w:szCs w:val="22"/>
        </w:rPr>
        <w:t xml:space="preserve"> for products or tickets sales</w:t>
      </w:r>
      <w:r w:rsidRPr="00E445DB">
        <w:rPr>
          <w:rFonts w:ascii="Franklin Gothic Book" w:hAnsi="Franklin Gothic Book" w:cs="Arial"/>
          <w:sz w:val="22"/>
          <w:szCs w:val="22"/>
        </w:rPr>
        <w:t>.</w:t>
      </w:r>
    </w:p>
    <w:p w14:paraId="3C79FBD3" w14:textId="77777777" w:rsidR="00876972" w:rsidRDefault="00876972" w:rsidP="00876972">
      <w:pPr>
        <w:rPr>
          <w:rFonts w:ascii="Franklin Gothic Book" w:hAnsi="Franklin Gothic Book" w:cs="Arial"/>
          <w:sz w:val="22"/>
          <w:szCs w:val="22"/>
        </w:rPr>
      </w:pPr>
    </w:p>
    <w:p w14:paraId="2EBE8F4A" w14:textId="77777777" w:rsidR="003670D2" w:rsidRPr="00E445DB" w:rsidRDefault="003670D2" w:rsidP="00876972">
      <w:pPr>
        <w:rPr>
          <w:rFonts w:ascii="Franklin Gothic Book" w:hAnsi="Franklin Gothic Book" w:cs="Arial"/>
          <w:sz w:val="22"/>
          <w:szCs w:val="22"/>
        </w:rPr>
      </w:pPr>
    </w:p>
    <w:p w14:paraId="5F8BE837"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Student Media</w:t>
      </w:r>
    </w:p>
    <w:p w14:paraId="15587A1F" w14:textId="77777777"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 submit content to student media including Gair Rhydd, Quench, Xpress Radio and CUTV.  Whilst editorial control for content sits with each of these groups, there is a good relationship with student activity groups for promotional purposes.</w:t>
      </w:r>
    </w:p>
    <w:p w14:paraId="7E51BF90" w14:textId="77777777" w:rsidR="003F485D" w:rsidRDefault="003F485D" w:rsidP="00876972">
      <w:pPr>
        <w:rPr>
          <w:rFonts w:ascii="Franklin Gothic Book" w:hAnsi="Franklin Gothic Book" w:cs="Arial"/>
          <w:sz w:val="22"/>
          <w:szCs w:val="22"/>
        </w:rPr>
      </w:pPr>
    </w:p>
    <w:p w14:paraId="212F0262" w14:textId="77777777" w:rsidR="003670D2" w:rsidRDefault="003670D2" w:rsidP="00876972">
      <w:pPr>
        <w:rPr>
          <w:rFonts w:ascii="Franklin Gothic Book" w:hAnsi="Franklin Gothic Book" w:cs="Arial"/>
          <w:sz w:val="22"/>
          <w:szCs w:val="22"/>
        </w:rPr>
      </w:pPr>
    </w:p>
    <w:p w14:paraId="237B21E0" w14:textId="77777777" w:rsidR="003F485D" w:rsidRPr="003F485D" w:rsidRDefault="003F485D" w:rsidP="00CA023D">
      <w:pPr>
        <w:numPr>
          <w:ilvl w:val="0"/>
          <w:numId w:val="31"/>
        </w:numPr>
        <w:rPr>
          <w:rFonts w:ascii="Franklin Gothic Book" w:hAnsi="Franklin Gothic Book" w:cs="Arial"/>
          <w:b/>
          <w:sz w:val="22"/>
          <w:szCs w:val="22"/>
        </w:rPr>
      </w:pPr>
      <w:r w:rsidRPr="003F485D">
        <w:rPr>
          <w:rFonts w:ascii="Franklin Gothic Book" w:hAnsi="Franklin Gothic Book" w:cs="Arial"/>
          <w:b/>
          <w:sz w:val="22"/>
          <w:szCs w:val="22"/>
        </w:rPr>
        <w:t>Plasma Screens</w:t>
      </w:r>
    </w:p>
    <w:p w14:paraId="45CF51A9" w14:textId="77777777" w:rsidR="003F485D" w:rsidRPr="00E445DB" w:rsidRDefault="003F485D" w:rsidP="003F485D">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access to</w:t>
      </w:r>
      <w:r>
        <w:rPr>
          <w:rFonts w:ascii="Franklin Gothic Book" w:hAnsi="Franklin Gothic Book" w:cs="Arial"/>
          <w:sz w:val="22"/>
          <w:szCs w:val="22"/>
        </w:rPr>
        <w:t xml:space="preserve"> make use of the plasma screen display systems in the SU Buildings on Park Place and Heath Park for promotion of significant events.</w:t>
      </w:r>
    </w:p>
    <w:p w14:paraId="3D7C9E94" w14:textId="77777777" w:rsidR="00876972" w:rsidRDefault="00876972" w:rsidP="00876972">
      <w:pPr>
        <w:rPr>
          <w:rFonts w:ascii="Franklin Gothic Book" w:hAnsi="Franklin Gothic Book" w:cs="Arial"/>
          <w:sz w:val="22"/>
          <w:szCs w:val="22"/>
        </w:rPr>
      </w:pPr>
    </w:p>
    <w:p w14:paraId="70DC79F7" w14:textId="77777777" w:rsidR="003670D2" w:rsidRPr="00E445DB" w:rsidRDefault="003670D2" w:rsidP="00876972">
      <w:pPr>
        <w:rPr>
          <w:rFonts w:ascii="Franklin Gothic Book" w:hAnsi="Franklin Gothic Book" w:cs="Arial"/>
          <w:sz w:val="22"/>
          <w:szCs w:val="22"/>
        </w:rPr>
      </w:pPr>
    </w:p>
    <w:p w14:paraId="553FEFA4" w14:textId="77777777" w:rsidR="00876972" w:rsidRPr="00E445DB" w:rsidRDefault="00876972" w:rsidP="00CA023D">
      <w:pPr>
        <w:numPr>
          <w:ilvl w:val="0"/>
          <w:numId w:val="31"/>
        </w:numPr>
        <w:rPr>
          <w:rFonts w:ascii="Franklin Gothic Book" w:hAnsi="Franklin Gothic Book" w:cs="Arial"/>
          <w:b/>
          <w:sz w:val="22"/>
          <w:szCs w:val="22"/>
        </w:rPr>
      </w:pPr>
      <w:r w:rsidRPr="00E445DB">
        <w:rPr>
          <w:rFonts w:ascii="Franklin Gothic Book" w:hAnsi="Franklin Gothic Book" w:cs="Arial"/>
          <w:b/>
          <w:sz w:val="22"/>
          <w:szCs w:val="22"/>
        </w:rPr>
        <w:t>Stalls</w:t>
      </w:r>
    </w:p>
    <w:p w14:paraId="10D94A9C" w14:textId="77777777" w:rsidR="00876972" w:rsidRPr="00E445DB"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Each student activity group shall have the ability to book stall space in the SU building and Heath Hub for promotional, fundraising or registration purposes.</w:t>
      </w:r>
    </w:p>
    <w:p w14:paraId="7B1008F4" w14:textId="77777777" w:rsidR="00876972" w:rsidRDefault="00876972" w:rsidP="00876972">
      <w:pPr>
        <w:rPr>
          <w:rFonts w:ascii="Franklin Gothic Book" w:hAnsi="Franklin Gothic Book" w:cs="Arial"/>
          <w:sz w:val="22"/>
          <w:szCs w:val="22"/>
        </w:rPr>
      </w:pPr>
    </w:p>
    <w:p w14:paraId="31346104" w14:textId="77777777" w:rsidR="003670D2" w:rsidRPr="00E445DB" w:rsidRDefault="003670D2" w:rsidP="00876972">
      <w:pPr>
        <w:rPr>
          <w:rFonts w:ascii="Franklin Gothic Book" w:hAnsi="Franklin Gothic Book" w:cs="Arial"/>
          <w:sz w:val="22"/>
          <w:szCs w:val="22"/>
        </w:rPr>
      </w:pPr>
    </w:p>
    <w:p w14:paraId="417AB157" w14:textId="77777777" w:rsidR="00876972" w:rsidRPr="00E445DB" w:rsidRDefault="00876972" w:rsidP="00876972">
      <w:pPr>
        <w:rPr>
          <w:rFonts w:ascii="Franklin Gothic Book" w:hAnsi="Franklin Gothic Book" w:cs="Arial"/>
          <w:sz w:val="22"/>
          <w:szCs w:val="22"/>
        </w:rPr>
      </w:pPr>
    </w:p>
    <w:p w14:paraId="1AF23D1C" w14:textId="77777777" w:rsidR="00876972" w:rsidRPr="00E445DB" w:rsidRDefault="00876972" w:rsidP="00876972">
      <w:pPr>
        <w:rPr>
          <w:rFonts w:ascii="Franklin Gothic Book" w:hAnsi="Franklin Gothic Book" w:cs="Arial"/>
          <w:sz w:val="22"/>
          <w:szCs w:val="22"/>
        </w:rPr>
      </w:pPr>
    </w:p>
    <w:p w14:paraId="5A1F213B" w14:textId="77777777" w:rsidR="00876972" w:rsidRPr="00E445DB" w:rsidRDefault="003F485D" w:rsidP="00CA023D">
      <w:pPr>
        <w:numPr>
          <w:ilvl w:val="0"/>
          <w:numId w:val="26"/>
        </w:numPr>
        <w:rPr>
          <w:rFonts w:ascii="Franklin Gothic Book" w:hAnsi="Franklin Gothic Book" w:cs="Arial"/>
          <w:b/>
          <w:sz w:val="28"/>
          <w:szCs w:val="28"/>
        </w:rPr>
      </w:pPr>
      <w:r>
        <w:rPr>
          <w:rFonts w:ascii="Franklin Gothic Book" w:hAnsi="Franklin Gothic Book" w:cs="Arial"/>
          <w:b/>
          <w:sz w:val="28"/>
          <w:szCs w:val="28"/>
        </w:rPr>
        <w:br w:type="page"/>
      </w:r>
      <w:r w:rsidR="00876972" w:rsidRPr="00E445DB">
        <w:rPr>
          <w:rFonts w:ascii="Franklin Gothic Book" w:hAnsi="Franklin Gothic Book" w:cs="Arial"/>
          <w:b/>
          <w:sz w:val="28"/>
          <w:szCs w:val="28"/>
        </w:rPr>
        <w:lastRenderedPageBreak/>
        <w:t>Heath Park Resources</w:t>
      </w:r>
    </w:p>
    <w:p w14:paraId="774AA7E7" w14:textId="77777777" w:rsidR="008F3968" w:rsidRDefault="008F3968" w:rsidP="00876972">
      <w:pPr>
        <w:rPr>
          <w:rFonts w:ascii="Franklin Gothic Book" w:hAnsi="Franklin Gothic Book" w:cs="Arial"/>
          <w:sz w:val="22"/>
          <w:szCs w:val="22"/>
        </w:rPr>
      </w:pPr>
    </w:p>
    <w:p w14:paraId="06183019" w14:textId="77777777" w:rsidR="008F3968" w:rsidRDefault="008F3968" w:rsidP="008F3968">
      <w:pPr>
        <w:numPr>
          <w:ilvl w:val="0"/>
          <w:numId w:val="54"/>
        </w:numPr>
        <w:rPr>
          <w:rFonts w:ascii="Franklin Gothic Book" w:hAnsi="Franklin Gothic Book" w:cs="Arial"/>
          <w:sz w:val="22"/>
          <w:szCs w:val="22"/>
        </w:rPr>
      </w:pPr>
      <w:r>
        <w:rPr>
          <w:rFonts w:ascii="Franklin Gothic Book" w:hAnsi="Franklin Gothic Book" w:cs="Arial"/>
          <w:sz w:val="22"/>
          <w:szCs w:val="22"/>
        </w:rPr>
        <w:t>Finances</w:t>
      </w:r>
    </w:p>
    <w:p w14:paraId="68F9E733" w14:textId="77777777" w:rsidR="008F3968" w:rsidRDefault="008F3968" w:rsidP="008F3968">
      <w:pPr>
        <w:numPr>
          <w:ilvl w:val="0"/>
          <w:numId w:val="54"/>
        </w:numPr>
        <w:rPr>
          <w:rFonts w:ascii="Franklin Gothic Book" w:hAnsi="Franklin Gothic Book" w:cs="Arial"/>
          <w:sz w:val="22"/>
          <w:szCs w:val="22"/>
        </w:rPr>
      </w:pPr>
      <w:r>
        <w:rPr>
          <w:rFonts w:ascii="Franklin Gothic Book" w:hAnsi="Franklin Gothic Book" w:cs="Arial"/>
          <w:sz w:val="22"/>
          <w:szCs w:val="22"/>
        </w:rPr>
        <w:t>Support Staff</w:t>
      </w:r>
    </w:p>
    <w:p w14:paraId="5627919A" w14:textId="77777777" w:rsidR="008F3968" w:rsidRDefault="008F3968" w:rsidP="00876972">
      <w:pPr>
        <w:rPr>
          <w:rFonts w:ascii="Franklin Gothic Book" w:hAnsi="Franklin Gothic Book" w:cs="Arial"/>
          <w:sz w:val="22"/>
          <w:szCs w:val="22"/>
        </w:rPr>
      </w:pPr>
    </w:p>
    <w:p w14:paraId="4709A75F" w14:textId="77777777" w:rsidR="008F3968" w:rsidRDefault="008F3968" w:rsidP="00876972">
      <w:pPr>
        <w:rPr>
          <w:rFonts w:ascii="Franklin Gothic Book" w:hAnsi="Franklin Gothic Book" w:cs="Arial"/>
          <w:sz w:val="22"/>
          <w:szCs w:val="22"/>
        </w:rPr>
      </w:pPr>
    </w:p>
    <w:p w14:paraId="5866CCF7" w14:textId="765B9A44" w:rsidR="00876972" w:rsidRDefault="00876972" w:rsidP="00876972">
      <w:pPr>
        <w:rPr>
          <w:rFonts w:ascii="Franklin Gothic Book" w:hAnsi="Franklin Gothic Book" w:cs="Arial"/>
          <w:sz w:val="22"/>
          <w:szCs w:val="22"/>
        </w:rPr>
      </w:pPr>
      <w:r w:rsidRPr="00E445DB">
        <w:rPr>
          <w:rFonts w:ascii="Franklin Gothic Book" w:hAnsi="Franklin Gothic Book" w:cs="Arial"/>
          <w:sz w:val="22"/>
          <w:szCs w:val="22"/>
        </w:rPr>
        <w:t>It is our aim that all resources that are available at the main SU building are also available to Healthcare groups that operate from the Heath Park campus.</w:t>
      </w:r>
      <w:r w:rsidR="00140209" w:rsidRPr="00E445DB">
        <w:rPr>
          <w:rFonts w:ascii="Franklin Gothic Book" w:hAnsi="Franklin Gothic Book" w:cs="Arial"/>
          <w:sz w:val="22"/>
          <w:szCs w:val="22"/>
        </w:rPr>
        <w:t xml:space="preserve">  There is a dedicated staff member working on site at the </w:t>
      </w:r>
      <w:r w:rsidR="002233D1">
        <w:rPr>
          <w:rFonts w:ascii="Franklin Gothic Book" w:hAnsi="Franklin Gothic Book" w:cs="Arial"/>
          <w:sz w:val="22"/>
          <w:szCs w:val="22"/>
        </w:rPr>
        <w:t xml:space="preserve">Students’ Union at the </w:t>
      </w:r>
      <w:r w:rsidR="00140209" w:rsidRPr="00E445DB">
        <w:rPr>
          <w:rFonts w:ascii="Franklin Gothic Book" w:hAnsi="Franklin Gothic Book" w:cs="Arial"/>
          <w:sz w:val="22"/>
          <w:szCs w:val="22"/>
        </w:rPr>
        <w:t>Heath Park</w:t>
      </w:r>
      <w:r w:rsidR="002233D1">
        <w:rPr>
          <w:rFonts w:ascii="Franklin Gothic Book" w:hAnsi="Franklin Gothic Book" w:cs="Arial"/>
          <w:sz w:val="22"/>
          <w:szCs w:val="22"/>
        </w:rPr>
        <w:t xml:space="preserve">, located within the IV Lounge on the ground floor of </w:t>
      </w:r>
      <w:r w:rsidR="002233D1" w:rsidRPr="00D836E8">
        <w:rPr>
          <w:rFonts w:ascii="Franklin Gothic Book" w:hAnsi="Franklin Gothic Book" w:cs="Arial"/>
          <w:color w:val="222222"/>
          <w:sz w:val="22"/>
          <w:szCs w:val="22"/>
        </w:rPr>
        <w:t>Neuadd Meirionnydd</w:t>
      </w:r>
      <w:r w:rsidR="002233D1">
        <w:rPr>
          <w:rFonts w:ascii="Franklin Gothic Book" w:hAnsi="Franklin Gothic Book" w:cs="Arial"/>
          <w:color w:val="222222"/>
          <w:sz w:val="22"/>
          <w:szCs w:val="22"/>
        </w:rPr>
        <w:t>,</w:t>
      </w:r>
      <w:r w:rsidR="002233D1">
        <w:rPr>
          <w:rFonts w:ascii="Arial" w:hAnsi="Arial" w:cs="Arial"/>
          <w:color w:val="222222"/>
          <w:sz w:val="21"/>
          <w:szCs w:val="21"/>
        </w:rPr>
        <w:t xml:space="preserve"> </w:t>
      </w:r>
      <w:r w:rsidR="00140209" w:rsidRPr="00E445DB">
        <w:rPr>
          <w:rFonts w:ascii="Franklin Gothic Book" w:hAnsi="Franklin Gothic Book" w:cs="Arial"/>
          <w:sz w:val="22"/>
          <w:szCs w:val="22"/>
        </w:rPr>
        <w:t>who you should contact about any of the services onsite.</w:t>
      </w:r>
    </w:p>
    <w:p w14:paraId="7AD1F752" w14:textId="77777777" w:rsidR="008F3968" w:rsidRDefault="008F3968" w:rsidP="00876972">
      <w:pPr>
        <w:rPr>
          <w:rFonts w:ascii="Franklin Gothic Book" w:hAnsi="Franklin Gothic Book" w:cs="Arial"/>
          <w:sz w:val="22"/>
          <w:szCs w:val="22"/>
        </w:rPr>
      </w:pPr>
    </w:p>
    <w:p w14:paraId="6409EB97" w14:textId="77777777" w:rsidR="008F3968" w:rsidRPr="00105E3F" w:rsidRDefault="00105E3F" w:rsidP="00105E3F">
      <w:pPr>
        <w:rPr>
          <w:rFonts w:ascii="Franklin Gothic Book" w:hAnsi="Franklin Gothic Book" w:cs="Arial"/>
          <w:b/>
          <w:sz w:val="22"/>
          <w:szCs w:val="22"/>
        </w:rPr>
      </w:pPr>
      <w:r w:rsidRPr="00105E3F">
        <w:rPr>
          <w:rFonts w:ascii="Franklin Gothic Book" w:hAnsi="Franklin Gothic Book" w:cs="Arial"/>
          <w:b/>
          <w:sz w:val="22"/>
          <w:szCs w:val="22"/>
        </w:rPr>
        <w:t>a.</w:t>
      </w:r>
      <w:r w:rsidRPr="00105E3F">
        <w:rPr>
          <w:rFonts w:ascii="Franklin Gothic Book" w:hAnsi="Franklin Gothic Book" w:cs="Arial"/>
          <w:b/>
          <w:sz w:val="22"/>
          <w:szCs w:val="22"/>
        </w:rPr>
        <w:tab/>
        <w:t>Finances</w:t>
      </w:r>
    </w:p>
    <w:p w14:paraId="6B9FE1C9" w14:textId="77777777" w:rsidR="00876972" w:rsidRDefault="008F3968" w:rsidP="00876972">
      <w:pPr>
        <w:rPr>
          <w:rFonts w:ascii="Franklin Gothic Book" w:hAnsi="Franklin Gothic Book" w:cs="Arial"/>
          <w:sz w:val="22"/>
          <w:szCs w:val="22"/>
        </w:rPr>
      </w:pPr>
      <w:r>
        <w:rPr>
          <w:rFonts w:ascii="Franklin Gothic Book" w:hAnsi="Franklin Gothic Book" w:cs="Arial"/>
          <w:sz w:val="22"/>
          <w:szCs w:val="22"/>
        </w:rPr>
        <w:t xml:space="preserve">All student activity group financial transactions can be undertaken at the Heath Park Campus in the same manner as the </w:t>
      </w:r>
      <w:r w:rsidR="00105E3F">
        <w:rPr>
          <w:rFonts w:ascii="Franklin Gothic Book" w:hAnsi="Franklin Gothic Book" w:cs="Arial"/>
          <w:sz w:val="22"/>
          <w:szCs w:val="22"/>
        </w:rPr>
        <w:t>Park Place campus.  This includes deposits, financial requests, online payments and expense reclaims.  Furthermore all payment requests can be made online via cardiffstudents.com in the committee resources area.</w:t>
      </w:r>
    </w:p>
    <w:p w14:paraId="6FA5C55E" w14:textId="77777777" w:rsidR="00105E3F" w:rsidRDefault="00105E3F" w:rsidP="00876972">
      <w:pPr>
        <w:rPr>
          <w:rFonts w:ascii="Franklin Gothic Book" w:hAnsi="Franklin Gothic Book" w:cs="Arial"/>
          <w:sz w:val="22"/>
          <w:szCs w:val="22"/>
        </w:rPr>
      </w:pPr>
    </w:p>
    <w:p w14:paraId="45918FF9" w14:textId="77777777" w:rsidR="00105E3F" w:rsidRDefault="00105E3F" w:rsidP="00876972">
      <w:pPr>
        <w:rPr>
          <w:rFonts w:ascii="Franklin Gothic Book" w:hAnsi="Franklin Gothic Book" w:cs="Arial"/>
          <w:sz w:val="22"/>
          <w:szCs w:val="22"/>
        </w:rPr>
      </w:pPr>
    </w:p>
    <w:p w14:paraId="7C4D21CA" w14:textId="77777777" w:rsidR="00105E3F" w:rsidRPr="00105E3F" w:rsidRDefault="00105E3F" w:rsidP="00105E3F">
      <w:pPr>
        <w:rPr>
          <w:rFonts w:ascii="Franklin Gothic Book" w:hAnsi="Franklin Gothic Book" w:cs="Arial"/>
          <w:b/>
          <w:sz w:val="22"/>
          <w:szCs w:val="22"/>
        </w:rPr>
      </w:pPr>
      <w:r w:rsidRPr="00105E3F">
        <w:rPr>
          <w:rFonts w:ascii="Franklin Gothic Book" w:hAnsi="Franklin Gothic Book" w:cs="Arial"/>
          <w:b/>
          <w:sz w:val="22"/>
          <w:szCs w:val="22"/>
        </w:rPr>
        <w:t>b.</w:t>
      </w:r>
      <w:r w:rsidRPr="00105E3F">
        <w:rPr>
          <w:rFonts w:ascii="Franklin Gothic Book" w:hAnsi="Franklin Gothic Book" w:cs="Arial"/>
          <w:b/>
          <w:sz w:val="22"/>
          <w:szCs w:val="22"/>
        </w:rPr>
        <w:tab/>
        <w:t>Staff Support</w:t>
      </w:r>
    </w:p>
    <w:p w14:paraId="36163686" w14:textId="77777777" w:rsidR="00105E3F" w:rsidRPr="00E445DB" w:rsidRDefault="00105E3F" w:rsidP="00876972">
      <w:pPr>
        <w:rPr>
          <w:rFonts w:ascii="Franklin Gothic Book" w:hAnsi="Franklin Gothic Book" w:cs="Arial"/>
          <w:sz w:val="22"/>
          <w:szCs w:val="22"/>
        </w:rPr>
      </w:pPr>
      <w:r>
        <w:rPr>
          <w:rFonts w:ascii="Franklin Gothic Book" w:hAnsi="Franklin Gothic Book" w:cs="Arial"/>
          <w:sz w:val="22"/>
          <w:szCs w:val="22"/>
        </w:rPr>
        <w:t>All staff within CUSU are able and willing to travel to the Heath Park to meet with students groups.  Staff are also flexible to meet outside normal working hours.</w:t>
      </w:r>
    </w:p>
    <w:p w14:paraId="0D367B24" w14:textId="77777777" w:rsidR="00876972" w:rsidRPr="00E445DB" w:rsidRDefault="00876972" w:rsidP="00876972">
      <w:pPr>
        <w:rPr>
          <w:rFonts w:ascii="Franklin Gothic Book" w:hAnsi="Franklin Gothic Book" w:cs="Arial"/>
          <w:color w:val="E36C0A"/>
          <w:sz w:val="22"/>
          <w:szCs w:val="22"/>
        </w:rPr>
      </w:pPr>
    </w:p>
    <w:p w14:paraId="7E1EB9FD" w14:textId="77777777" w:rsidR="00876972" w:rsidRPr="00E445DB" w:rsidRDefault="00876972">
      <w:pPr>
        <w:rPr>
          <w:rFonts w:ascii="Franklin Gothic Book" w:hAnsi="Franklin Gothic Book" w:cs="Arial"/>
          <w:b/>
          <w:sz w:val="36"/>
          <w:szCs w:val="36"/>
        </w:rPr>
      </w:pPr>
    </w:p>
    <w:p w14:paraId="7BD21BAA" w14:textId="77777777" w:rsidR="00876972" w:rsidRPr="00E445DB" w:rsidRDefault="00876972">
      <w:pPr>
        <w:rPr>
          <w:rFonts w:ascii="Franklin Gothic Book" w:hAnsi="Franklin Gothic Book" w:cs="Arial"/>
          <w:b/>
          <w:sz w:val="36"/>
          <w:szCs w:val="36"/>
        </w:rPr>
      </w:pPr>
    </w:p>
    <w:p w14:paraId="467C333B" w14:textId="77777777" w:rsidR="00C7207D" w:rsidRPr="00E445DB" w:rsidRDefault="00876972">
      <w:pPr>
        <w:rPr>
          <w:rFonts w:ascii="Franklin Gothic Book" w:hAnsi="Franklin Gothic Book" w:cs="Arial"/>
          <w:b/>
          <w:sz w:val="36"/>
          <w:szCs w:val="36"/>
        </w:rPr>
      </w:pPr>
      <w:r w:rsidRPr="00E445DB">
        <w:rPr>
          <w:rFonts w:ascii="Franklin Gothic Book" w:hAnsi="Franklin Gothic Book" w:cs="Arial"/>
          <w:b/>
          <w:sz w:val="36"/>
          <w:szCs w:val="36"/>
        </w:rPr>
        <w:br w:type="page"/>
      </w:r>
      <w:r w:rsidR="003F485D">
        <w:rPr>
          <w:rFonts w:ascii="Franklin Gothic Book" w:hAnsi="Franklin Gothic Book" w:cs="Arial"/>
          <w:b/>
          <w:sz w:val="36"/>
          <w:szCs w:val="36"/>
        </w:rPr>
        <w:lastRenderedPageBreak/>
        <w:t xml:space="preserve">Part 2 - </w:t>
      </w:r>
      <w:r w:rsidR="001B40FF" w:rsidRPr="00E445DB">
        <w:rPr>
          <w:rFonts w:ascii="Franklin Gothic Book" w:hAnsi="Franklin Gothic Book" w:cs="Arial"/>
          <w:b/>
          <w:sz w:val="36"/>
          <w:szCs w:val="36"/>
        </w:rPr>
        <w:t>Responsibilities</w:t>
      </w:r>
    </w:p>
    <w:p w14:paraId="25C63C9F" w14:textId="77777777" w:rsidR="006A07E5" w:rsidRPr="00E445DB" w:rsidRDefault="006A07E5">
      <w:pPr>
        <w:rPr>
          <w:rFonts w:ascii="Franklin Gothic Book" w:hAnsi="Franklin Gothic Book" w:cs="Arial"/>
        </w:rPr>
      </w:pPr>
    </w:p>
    <w:p w14:paraId="41105F9A" w14:textId="389CDE15" w:rsidR="006A07E5" w:rsidRPr="00E445DB" w:rsidRDefault="008464A5" w:rsidP="00D836E8">
      <w:pPr>
        <w:rPr>
          <w:rFonts w:ascii="Franklin Gothic Book" w:hAnsi="Franklin Gothic Book" w:cs="Arial"/>
          <w:b/>
          <w:sz w:val="28"/>
          <w:szCs w:val="28"/>
        </w:rPr>
      </w:pPr>
      <w:r>
        <w:rPr>
          <w:rFonts w:ascii="Franklin Gothic Book" w:hAnsi="Franklin Gothic Book" w:cs="Arial"/>
          <w:b/>
          <w:sz w:val="28"/>
          <w:szCs w:val="28"/>
        </w:rPr>
        <w:t>1.</w:t>
      </w:r>
      <w:r w:rsidR="007B4214">
        <w:rPr>
          <w:rFonts w:ascii="Franklin Gothic Book" w:hAnsi="Franklin Gothic Book" w:cs="Arial"/>
          <w:b/>
          <w:sz w:val="28"/>
          <w:szCs w:val="28"/>
        </w:rPr>
        <w:tab/>
      </w:r>
      <w:r w:rsidR="00A94231" w:rsidRPr="00E445DB">
        <w:rPr>
          <w:rFonts w:ascii="Franklin Gothic Book" w:hAnsi="Franklin Gothic Book" w:cs="Arial"/>
          <w:b/>
          <w:sz w:val="28"/>
          <w:szCs w:val="28"/>
        </w:rPr>
        <w:t>Democracy &amp; Transparency</w:t>
      </w:r>
    </w:p>
    <w:p w14:paraId="2C30677F" w14:textId="481453FA" w:rsidR="00A94231" w:rsidRPr="00E445DB" w:rsidRDefault="00A94231">
      <w:pPr>
        <w:rPr>
          <w:rFonts w:ascii="Franklin Gothic Book" w:hAnsi="Franklin Gothic Book" w:cs="Arial"/>
          <w:sz w:val="22"/>
          <w:szCs w:val="22"/>
        </w:rPr>
      </w:pPr>
      <w:r w:rsidRPr="00E445DB">
        <w:rPr>
          <w:rFonts w:ascii="Franklin Gothic Book" w:hAnsi="Franklin Gothic Book" w:cs="Arial"/>
          <w:sz w:val="22"/>
          <w:szCs w:val="22"/>
        </w:rPr>
        <w:t>Fundamentally, student groups should be led and steered by their members.  In ensuring that the membership have oversight and control over their student groups, all student groups are required to operate with the following structures:</w:t>
      </w:r>
    </w:p>
    <w:p w14:paraId="57FF30BA" w14:textId="77777777" w:rsidR="00A94231" w:rsidRPr="00E445DB" w:rsidRDefault="00A94231">
      <w:pPr>
        <w:rPr>
          <w:rFonts w:ascii="Franklin Gothic Book" w:hAnsi="Franklin Gothic Book" w:cs="Arial"/>
          <w:sz w:val="22"/>
          <w:szCs w:val="22"/>
        </w:rPr>
      </w:pPr>
    </w:p>
    <w:p w14:paraId="73FD353F" w14:textId="77777777" w:rsidR="00E537E7" w:rsidRPr="00E445DB" w:rsidRDefault="00E537E7"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Constitution</w:t>
      </w:r>
    </w:p>
    <w:p w14:paraId="53F09E62"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Student Committee</w:t>
      </w:r>
    </w:p>
    <w:p w14:paraId="50F8F00A"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General Meetings</w:t>
      </w:r>
    </w:p>
    <w:p w14:paraId="791D92AF" w14:textId="77777777" w:rsidR="00A94231" w:rsidRPr="00E445DB" w:rsidRDefault="00A94231" w:rsidP="00CA023D">
      <w:pPr>
        <w:numPr>
          <w:ilvl w:val="0"/>
          <w:numId w:val="32"/>
        </w:numPr>
        <w:rPr>
          <w:rFonts w:ascii="Franklin Gothic Book" w:hAnsi="Franklin Gothic Book" w:cs="Arial"/>
          <w:sz w:val="22"/>
          <w:szCs w:val="22"/>
        </w:rPr>
      </w:pPr>
      <w:r w:rsidRPr="00E445DB">
        <w:rPr>
          <w:rFonts w:ascii="Franklin Gothic Book" w:hAnsi="Franklin Gothic Book" w:cs="Arial"/>
          <w:sz w:val="22"/>
          <w:szCs w:val="22"/>
        </w:rPr>
        <w:t>Committee Elections</w:t>
      </w:r>
    </w:p>
    <w:p w14:paraId="7E9148B8" w14:textId="77777777" w:rsidR="006A07E5" w:rsidRDefault="006A07E5">
      <w:pPr>
        <w:rPr>
          <w:rFonts w:ascii="Franklin Gothic Book" w:hAnsi="Franklin Gothic Book" w:cs="Arial"/>
          <w:sz w:val="22"/>
          <w:szCs w:val="22"/>
        </w:rPr>
      </w:pPr>
    </w:p>
    <w:p w14:paraId="269FB282" w14:textId="77777777" w:rsidR="003670D2" w:rsidRPr="00E445DB" w:rsidRDefault="003670D2">
      <w:pPr>
        <w:rPr>
          <w:rFonts w:ascii="Franklin Gothic Book" w:hAnsi="Franklin Gothic Book" w:cs="Arial"/>
          <w:sz w:val="22"/>
          <w:szCs w:val="22"/>
        </w:rPr>
      </w:pPr>
    </w:p>
    <w:p w14:paraId="578FDBD9" w14:textId="77777777" w:rsidR="00E537E7" w:rsidRPr="00E445DB" w:rsidRDefault="00E537E7" w:rsidP="00CA023D">
      <w:pPr>
        <w:numPr>
          <w:ilvl w:val="0"/>
          <w:numId w:val="33"/>
        </w:numPr>
        <w:rPr>
          <w:rFonts w:ascii="Franklin Gothic Book" w:hAnsi="Franklin Gothic Book" w:cs="Arial"/>
          <w:b/>
          <w:sz w:val="22"/>
          <w:szCs w:val="22"/>
        </w:rPr>
      </w:pPr>
      <w:r w:rsidRPr="00E445DB">
        <w:rPr>
          <w:rFonts w:ascii="Franklin Gothic Book" w:hAnsi="Franklin Gothic Book" w:cs="Arial"/>
          <w:b/>
          <w:sz w:val="22"/>
          <w:szCs w:val="22"/>
        </w:rPr>
        <w:t>Constitution</w:t>
      </w:r>
    </w:p>
    <w:p w14:paraId="44F1FDA1" w14:textId="77777777" w:rsidR="00E537E7" w:rsidRPr="00E445DB" w:rsidRDefault="00E537E7" w:rsidP="00E537E7">
      <w:pPr>
        <w:rPr>
          <w:rFonts w:ascii="Franklin Gothic Book" w:hAnsi="Franklin Gothic Book" w:cs="Arial"/>
          <w:sz w:val="22"/>
          <w:szCs w:val="22"/>
        </w:rPr>
      </w:pPr>
      <w:r w:rsidRPr="00E445DB">
        <w:rPr>
          <w:rFonts w:ascii="Franklin Gothic Book" w:hAnsi="Franklin Gothic Book" w:cs="Arial"/>
          <w:sz w:val="22"/>
          <w:szCs w:val="22"/>
        </w:rPr>
        <w:t xml:space="preserve">Each affiliated student activity group is required to maintain a valid and approved constitution.  Each constitution shall be approved by the appropriate </w:t>
      </w:r>
      <w:r w:rsidR="00F92949" w:rsidRPr="00E445DB">
        <w:rPr>
          <w:rFonts w:ascii="Franklin Gothic Book" w:hAnsi="Franklin Gothic Book" w:cs="Arial"/>
          <w:sz w:val="22"/>
          <w:szCs w:val="22"/>
        </w:rPr>
        <w:t xml:space="preserve">Students’ Union </w:t>
      </w:r>
      <w:r w:rsidRPr="00E445DB">
        <w:rPr>
          <w:rFonts w:ascii="Franklin Gothic Book" w:hAnsi="Franklin Gothic Book" w:cs="Arial"/>
          <w:sz w:val="22"/>
          <w:szCs w:val="22"/>
        </w:rPr>
        <w:t>Officer and shall remain valid until:</w:t>
      </w:r>
    </w:p>
    <w:p w14:paraId="129BF59D"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 group chose to amend the constitution by means of approval at an annual or extraordinary general meeting</w:t>
      </w:r>
      <w:r w:rsidR="00EC556E" w:rsidRPr="00E445DB">
        <w:rPr>
          <w:rFonts w:ascii="Franklin Gothic Book" w:hAnsi="Franklin Gothic Book" w:cs="Arial"/>
          <w:sz w:val="22"/>
          <w:szCs w:val="22"/>
        </w:rPr>
        <w:t xml:space="preserve"> (AGM)</w:t>
      </w:r>
    </w:p>
    <w:p w14:paraId="042A3FA3"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Students’ Union chose to amend the constitution by means of notification through appropriate channels</w:t>
      </w:r>
    </w:p>
    <w:p w14:paraId="63D7FB26" w14:textId="77777777" w:rsidR="00E537E7" w:rsidRPr="00E445DB" w:rsidRDefault="00E537E7" w:rsidP="00E537E7">
      <w:pPr>
        <w:ind w:left="720"/>
        <w:rPr>
          <w:rFonts w:ascii="Franklin Gothic Book" w:hAnsi="Franklin Gothic Book" w:cs="Arial"/>
          <w:sz w:val="22"/>
          <w:szCs w:val="22"/>
        </w:rPr>
      </w:pPr>
      <w:r w:rsidRPr="00E445DB">
        <w:rPr>
          <w:rFonts w:ascii="Franklin Gothic Book" w:hAnsi="Franklin Gothic Book" w:cs="Arial"/>
          <w:sz w:val="22"/>
          <w:szCs w:val="22"/>
        </w:rPr>
        <w:t>The student activity group’s affiliation with the Students’ Union ceases.</w:t>
      </w:r>
    </w:p>
    <w:p w14:paraId="6FCABDB7" w14:textId="77777777" w:rsidR="00E537E7" w:rsidRPr="00E445DB" w:rsidRDefault="00E537E7" w:rsidP="00E537E7">
      <w:pPr>
        <w:rPr>
          <w:rFonts w:ascii="Franklin Gothic Book" w:hAnsi="Franklin Gothic Book" w:cs="Arial"/>
          <w:sz w:val="22"/>
          <w:szCs w:val="22"/>
        </w:rPr>
      </w:pPr>
    </w:p>
    <w:p w14:paraId="4FDCF84F" w14:textId="77777777" w:rsidR="00E537E7" w:rsidRPr="00E445DB" w:rsidRDefault="00E537E7" w:rsidP="00E537E7">
      <w:pPr>
        <w:outlineLvl w:val="0"/>
        <w:rPr>
          <w:rFonts w:ascii="Franklin Gothic Book" w:hAnsi="Franklin Gothic Book" w:cs="Arial"/>
          <w:sz w:val="22"/>
          <w:szCs w:val="22"/>
        </w:rPr>
      </w:pPr>
      <w:r w:rsidRPr="00E445DB">
        <w:rPr>
          <w:rFonts w:ascii="Franklin Gothic Book" w:hAnsi="Franklin Gothic Book" w:cs="Arial"/>
          <w:sz w:val="22"/>
          <w:szCs w:val="22"/>
        </w:rPr>
        <w:t>The constitution is required to include all the elements set out in the templat</w:t>
      </w:r>
      <w:r w:rsidR="00140209" w:rsidRPr="00E445DB">
        <w:rPr>
          <w:rFonts w:ascii="Franklin Gothic Book" w:hAnsi="Franklin Gothic Book" w:cs="Arial"/>
          <w:sz w:val="22"/>
          <w:szCs w:val="22"/>
        </w:rPr>
        <w:t xml:space="preserve">e version.  </w:t>
      </w:r>
      <w:r w:rsidR="00761BF2" w:rsidRPr="00E445DB">
        <w:rPr>
          <w:rFonts w:ascii="Franklin Gothic Book" w:hAnsi="Franklin Gothic Book" w:cs="Arial"/>
          <w:sz w:val="22"/>
          <w:szCs w:val="22"/>
        </w:rPr>
        <w:t xml:space="preserve">The document may be </w:t>
      </w:r>
      <w:r w:rsidRPr="00E445DB">
        <w:rPr>
          <w:rFonts w:ascii="Franklin Gothic Book" w:hAnsi="Franklin Gothic Book" w:cs="Arial"/>
          <w:sz w:val="22"/>
          <w:szCs w:val="22"/>
        </w:rPr>
        <w:t>added to but</w:t>
      </w:r>
      <w:r w:rsidR="00761BF2" w:rsidRPr="00E445DB">
        <w:rPr>
          <w:rFonts w:ascii="Franklin Gothic Book" w:hAnsi="Franklin Gothic Book" w:cs="Arial"/>
          <w:sz w:val="22"/>
          <w:szCs w:val="22"/>
        </w:rPr>
        <w:t xml:space="preserve"> additions</w:t>
      </w:r>
      <w:r w:rsidRPr="00E445DB">
        <w:rPr>
          <w:rFonts w:ascii="Franklin Gothic Book" w:hAnsi="Franklin Gothic Book" w:cs="Arial"/>
          <w:sz w:val="22"/>
          <w:szCs w:val="22"/>
        </w:rPr>
        <w:t xml:space="preserve"> should not contradict any of the current provisions of the c</w:t>
      </w:r>
      <w:r w:rsidR="009A7223" w:rsidRPr="00E445DB">
        <w:rPr>
          <w:rFonts w:ascii="Franklin Gothic Book" w:hAnsi="Franklin Gothic Book" w:cs="Arial"/>
          <w:sz w:val="22"/>
          <w:szCs w:val="22"/>
        </w:rPr>
        <w:t>onstitution or any University or</w:t>
      </w:r>
      <w:r w:rsidRPr="00E445DB">
        <w:rPr>
          <w:rFonts w:ascii="Franklin Gothic Book" w:hAnsi="Franklin Gothic Book" w:cs="Arial"/>
          <w:sz w:val="22"/>
          <w:szCs w:val="22"/>
        </w:rPr>
        <w:t xml:space="preserve"> Union policy.</w:t>
      </w:r>
    </w:p>
    <w:p w14:paraId="6B2EDF04" w14:textId="77777777" w:rsidR="001552A2" w:rsidRPr="00E445DB" w:rsidRDefault="001552A2" w:rsidP="006A07E5">
      <w:pPr>
        <w:outlineLvl w:val="0"/>
        <w:rPr>
          <w:rFonts w:ascii="Franklin Gothic Book" w:hAnsi="Franklin Gothic Book" w:cs="Arial"/>
          <w:sz w:val="22"/>
          <w:szCs w:val="22"/>
        </w:rPr>
      </w:pPr>
    </w:p>
    <w:p w14:paraId="002E8103" w14:textId="77777777" w:rsidR="00E537E7" w:rsidRPr="00E445DB" w:rsidRDefault="00E537E7" w:rsidP="006A07E5">
      <w:pPr>
        <w:outlineLvl w:val="0"/>
        <w:rPr>
          <w:rFonts w:ascii="Franklin Gothic Book" w:hAnsi="Franklin Gothic Book" w:cs="Arial"/>
          <w:sz w:val="22"/>
          <w:szCs w:val="22"/>
        </w:rPr>
      </w:pPr>
    </w:p>
    <w:p w14:paraId="1317FA94" w14:textId="77777777" w:rsidR="007D554F" w:rsidRPr="00E445DB" w:rsidRDefault="00A94231" w:rsidP="00CA023D">
      <w:pPr>
        <w:numPr>
          <w:ilvl w:val="0"/>
          <w:numId w:val="33"/>
        </w:numPr>
        <w:outlineLvl w:val="0"/>
        <w:rPr>
          <w:rFonts w:ascii="Franklin Gothic Book" w:hAnsi="Franklin Gothic Book" w:cs="Arial"/>
          <w:b/>
          <w:sz w:val="22"/>
          <w:szCs w:val="22"/>
        </w:rPr>
      </w:pPr>
      <w:r w:rsidRPr="00E445DB">
        <w:rPr>
          <w:rFonts w:ascii="Franklin Gothic Book" w:hAnsi="Franklin Gothic Book" w:cs="Arial"/>
          <w:b/>
          <w:sz w:val="22"/>
          <w:szCs w:val="22"/>
        </w:rPr>
        <w:t>Student</w:t>
      </w:r>
      <w:r w:rsidR="007D554F" w:rsidRPr="00E445DB">
        <w:rPr>
          <w:rFonts w:ascii="Franklin Gothic Book" w:hAnsi="Franklin Gothic Book" w:cs="Arial"/>
          <w:b/>
          <w:sz w:val="22"/>
          <w:szCs w:val="22"/>
        </w:rPr>
        <w:t xml:space="preserve"> Comm</w:t>
      </w:r>
      <w:r w:rsidR="00E537E7" w:rsidRPr="00E445DB">
        <w:rPr>
          <w:rFonts w:ascii="Franklin Gothic Book" w:hAnsi="Franklin Gothic Book" w:cs="Arial"/>
          <w:b/>
          <w:sz w:val="22"/>
          <w:szCs w:val="22"/>
        </w:rPr>
        <w:t>ittee</w:t>
      </w:r>
    </w:p>
    <w:p w14:paraId="19F4B2DF" w14:textId="77777777" w:rsidR="00620AE5"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 xml:space="preserve">The committee of a student </w:t>
      </w:r>
      <w:r w:rsidR="00A94231" w:rsidRPr="00E445DB">
        <w:rPr>
          <w:rFonts w:ascii="Franklin Gothic Book" w:hAnsi="Franklin Gothic Book" w:cs="Arial"/>
          <w:sz w:val="22"/>
          <w:szCs w:val="22"/>
        </w:rPr>
        <w:t>group</w:t>
      </w:r>
      <w:r w:rsidRPr="00E445DB">
        <w:rPr>
          <w:rFonts w:ascii="Franklin Gothic Book" w:hAnsi="Franklin Gothic Book" w:cs="Arial"/>
          <w:sz w:val="22"/>
          <w:szCs w:val="22"/>
        </w:rPr>
        <w:t xml:space="preserve"> are the students that will be recognised by the Students</w:t>
      </w:r>
      <w:r w:rsidR="00A94231" w:rsidRPr="00E445DB">
        <w:rPr>
          <w:rFonts w:ascii="Franklin Gothic Book" w:hAnsi="Franklin Gothic Book" w:cs="Arial"/>
          <w:sz w:val="22"/>
          <w:szCs w:val="22"/>
        </w:rPr>
        <w:t>’</w:t>
      </w:r>
      <w:r w:rsidRPr="00E445DB">
        <w:rPr>
          <w:rFonts w:ascii="Franklin Gothic Book" w:hAnsi="Franklin Gothic Book" w:cs="Arial"/>
          <w:sz w:val="22"/>
          <w:szCs w:val="22"/>
        </w:rPr>
        <w:t xml:space="preserve"> Union as having authority to make deci</w:t>
      </w:r>
      <w:r w:rsidR="00620AE5" w:rsidRPr="00E445DB">
        <w:rPr>
          <w:rFonts w:ascii="Franklin Gothic Book" w:hAnsi="Franklin Gothic Book" w:cs="Arial"/>
          <w:sz w:val="22"/>
          <w:szCs w:val="22"/>
        </w:rPr>
        <w:t xml:space="preserve">sions on the groups behalf. </w:t>
      </w:r>
    </w:p>
    <w:p w14:paraId="5B7ED235" w14:textId="77777777" w:rsidR="007D554F" w:rsidRPr="00E445DB" w:rsidRDefault="007D554F">
      <w:pPr>
        <w:rPr>
          <w:rFonts w:ascii="Franklin Gothic Book" w:hAnsi="Franklin Gothic Book" w:cs="Arial"/>
          <w:sz w:val="22"/>
          <w:szCs w:val="22"/>
        </w:rPr>
      </w:pPr>
      <w:r w:rsidRPr="00E445DB">
        <w:rPr>
          <w:rFonts w:ascii="Franklin Gothic Book" w:hAnsi="Franklin Gothic Book" w:cs="Arial"/>
          <w:sz w:val="22"/>
          <w:szCs w:val="22"/>
        </w:rPr>
        <w:t>The committee shall:</w:t>
      </w:r>
    </w:p>
    <w:p w14:paraId="2B532C4E"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Comprise of at least three people, fulfilling the roles of President, Treasurer and Secretary</w:t>
      </w:r>
    </w:p>
    <w:p w14:paraId="30D76B5A" w14:textId="7ED10E4C" w:rsidR="007D554F"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Comprise only of current registered students of Cardiff University</w:t>
      </w:r>
    </w:p>
    <w:p w14:paraId="351E795D" w14:textId="4B837FB1" w:rsidR="00E241A6" w:rsidRPr="00E445DB" w:rsidRDefault="00E241A6" w:rsidP="007D554F">
      <w:pPr>
        <w:numPr>
          <w:ilvl w:val="0"/>
          <w:numId w:val="1"/>
        </w:numPr>
        <w:rPr>
          <w:rFonts w:ascii="Franklin Gothic Book" w:hAnsi="Franklin Gothic Book" w:cs="Arial"/>
          <w:sz w:val="22"/>
          <w:szCs w:val="22"/>
        </w:rPr>
      </w:pPr>
      <w:r>
        <w:rPr>
          <w:rFonts w:ascii="Franklin Gothic Book" w:hAnsi="Franklin Gothic Book" w:cs="Arial"/>
          <w:sz w:val="22"/>
          <w:szCs w:val="22"/>
        </w:rPr>
        <w:t>Comprise of unique students fulfilling each role</w:t>
      </w:r>
    </w:p>
    <w:p w14:paraId="533E2C51"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Be elected to their positions by a vote open to all </w:t>
      </w:r>
      <w:r w:rsidR="00620AE5" w:rsidRPr="00E445DB">
        <w:rPr>
          <w:rFonts w:ascii="Franklin Gothic Book" w:hAnsi="Franklin Gothic Book" w:cs="Arial"/>
          <w:sz w:val="22"/>
          <w:szCs w:val="22"/>
        </w:rPr>
        <w:t xml:space="preserve">registered </w:t>
      </w:r>
      <w:r w:rsidRPr="00E445DB">
        <w:rPr>
          <w:rFonts w:ascii="Franklin Gothic Book" w:hAnsi="Franklin Gothic Book" w:cs="Arial"/>
          <w:sz w:val="22"/>
          <w:szCs w:val="22"/>
        </w:rPr>
        <w:t>members of the student group</w:t>
      </w:r>
    </w:p>
    <w:p w14:paraId="13370A5A" w14:textId="77777777" w:rsidR="007D554F" w:rsidRPr="00E445DB" w:rsidRDefault="007D554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Hold office from 1</w:t>
      </w:r>
      <w:r w:rsidRPr="00E445DB">
        <w:rPr>
          <w:rFonts w:ascii="Franklin Gothic Book" w:hAnsi="Franklin Gothic Book" w:cs="Arial"/>
          <w:sz w:val="22"/>
          <w:szCs w:val="22"/>
          <w:vertAlign w:val="superscript"/>
        </w:rPr>
        <w:t>st</w:t>
      </w:r>
      <w:r w:rsidRPr="00E445DB">
        <w:rPr>
          <w:rFonts w:ascii="Franklin Gothic Book" w:hAnsi="Franklin Gothic Book" w:cs="Arial"/>
          <w:sz w:val="22"/>
          <w:szCs w:val="22"/>
        </w:rPr>
        <w:t xml:space="preserve"> August to the 31</w:t>
      </w:r>
      <w:r w:rsidRPr="00E445DB">
        <w:rPr>
          <w:rFonts w:ascii="Franklin Gothic Book" w:hAnsi="Franklin Gothic Book" w:cs="Arial"/>
          <w:sz w:val="22"/>
          <w:szCs w:val="22"/>
          <w:vertAlign w:val="superscript"/>
        </w:rPr>
        <w:t>st</w:t>
      </w:r>
      <w:r w:rsidRPr="00E445DB">
        <w:rPr>
          <w:rFonts w:ascii="Franklin Gothic Book" w:hAnsi="Franklin Gothic Book" w:cs="Arial"/>
          <w:sz w:val="22"/>
          <w:szCs w:val="22"/>
        </w:rPr>
        <w:t xml:space="preserve"> July covering the academic session.  </w:t>
      </w:r>
    </w:p>
    <w:p w14:paraId="4194D9E4" w14:textId="77777777" w:rsidR="00620AE5" w:rsidRPr="00E445DB" w:rsidRDefault="00620AE5"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Be required to hold a valid membership of the student group during their period of office as a committee member </w:t>
      </w:r>
    </w:p>
    <w:p w14:paraId="0677C657" w14:textId="77777777" w:rsidR="00A34262" w:rsidRPr="00E445DB" w:rsidRDefault="00A3426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Be required to hold a valid member</w:t>
      </w:r>
      <w:r w:rsidR="0071773F" w:rsidRPr="00E445DB">
        <w:rPr>
          <w:rFonts w:ascii="Franklin Gothic Book" w:hAnsi="Franklin Gothic Book" w:cs="Arial"/>
          <w:sz w:val="22"/>
          <w:szCs w:val="22"/>
        </w:rPr>
        <w:t>ship</w:t>
      </w:r>
      <w:r w:rsidRPr="00E445DB">
        <w:rPr>
          <w:rFonts w:ascii="Franklin Gothic Book" w:hAnsi="Franklin Gothic Book" w:cs="Arial"/>
          <w:sz w:val="22"/>
          <w:szCs w:val="22"/>
        </w:rPr>
        <w:t xml:space="preserve"> of </w:t>
      </w:r>
      <w:r w:rsidR="0071773F" w:rsidRPr="00E445DB">
        <w:rPr>
          <w:rFonts w:ascii="Franklin Gothic Book" w:hAnsi="Franklin Gothic Book" w:cs="Arial"/>
          <w:sz w:val="22"/>
          <w:szCs w:val="22"/>
        </w:rPr>
        <w:t>the appropriate parent group (ie Athletic Union or Guild of Societies)</w:t>
      </w:r>
    </w:p>
    <w:p w14:paraId="3C00A829" w14:textId="77777777" w:rsidR="0071773F" w:rsidRPr="00E445DB" w:rsidRDefault="0071773F" w:rsidP="0071773F">
      <w:pPr>
        <w:rPr>
          <w:rFonts w:ascii="Franklin Gothic Book" w:hAnsi="Franklin Gothic Book" w:cs="Arial"/>
          <w:sz w:val="22"/>
          <w:szCs w:val="22"/>
        </w:rPr>
      </w:pPr>
    </w:p>
    <w:p w14:paraId="003FFB59" w14:textId="77777777" w:rsidR="0071773F" w:rsidRPr="00E445DB" w:rsidRDefault="0071773F" w:rsidP="0071773F">
      <w:pPr>
        <w:rPr>
          <w:rFonts w:ascii="Franklin Gothic Book" w:hAnsi="Franklin Gothic Book" w:cs="Arial"/>
          <w:sz w:val="22"/>
          <w:szCs w:val="22"/>
        </w:rPr>
      </w:pPr>
      <w:r w:rsidRPr="00E445DB">
        <w:rPr>
          <w:rFonts w:ascii="Franklin Gothic Book" w:hAnsi="Franklin Gothic Book" w:cs="Arial"/>
          <w:sz w:val="22"/>
          <w:szCs w:val="22"/>
        </w:rPr>
        <w:t>The committee of each affiliated group shall be required to</w:t>
      </w:r>
      <w:r w:rsidR="007053E2">
        <w:rPr>
          <w:rFonts w:ascii="Franklin Gothic Book" w:hAnsi="Franklin Gothic Book" w:cs="Arial"/>
          <w:sz w:val="22"/>
          <w:szCs w:val="22"/>
        </w:rPr>
        <w:t>:</w:t>
      </w:r>
    </w:p>
    <w:p w14:paraId="319A3FA1" w14:textId="77777777" w:rsidR="007D554F" w:rsidRDefault="0071773F"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Take reasonable responsibility for t</w:t>
      </w:r>
      <w:r w:rsidR="007D554F" w:rsidRPr="00E445DB">
        <w:rPr>
          <w:rFonts w:ascii="Franklin Gothic Book" w:hAnsi="Franklin Gothic Book" w:cs="Arial"/>
          <w:sz w:val="22"/>
          <w:szCs w:val="22"/>
        </w:rPr>
        <w:t>he actions of the student group and its individual members</w:t>
      </w:r>
    </w:p>
    <w:p w14:paraId="0587C31C" w14:textId="77777777" w:rsidR="00876194" w:rsidRPr="00E445DB" w:rsidRDefault="00876194" w:rsidP="007D554F">
      <w:pPr>
        <w:numPr>
          <w:ilvl w:val="0"/>
          <w:numId w:val="1"/>
        </w:numPr>
        <w:rPr>
          <w:rFonts w:ascii="Franklin Gothic Book" w:hAnsi="Franklin Gothic Book" w:cs="Arial"/>
          <w:sz w:val="22"/>
          <w:szCs w:val="22"/>
        </w:rPr>
      </w:pPr>
      <w:r>
        <w:rPr>
          <w:rFonts w:ascii="Franklin Gothic Book" w:hAnsi="Franklin Gothic Book" w:cs="Arial"/>
          <w:sz w:val="22"/>
          <w:szCs w:val="22"/>
        </w:rPr>
        <w:t>Take all reasonable care to protect the wellbeing of members and third parties whilst undertaking activity</w:t>
      </w:r>
    </w:p>
    <w:p w14:paraId="4454ACD6" w14:textId="4478FCCA" w:rsidR="00921E63" w:rsidRPr="00E445DB" w:rsidRDefault="003F3532" w:rsidP="008D5649">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Facilitate the delivery of </w:t>
      </w:r>
      <w:r w:rsidR="00620AE5" w:rsidRPr="00E445DB">
        <w:rPr>
          <w:rFonts w:ascii="Franklin Gothic Book" w:hAnsi="Franklin Gothic Book" w:cs="Arial"/>
          <w:sz w:val="22"/>
          <w:szCs w:val="22"/>
        </w:rPr>
        <w:t xml:space="preserve">a </w:t>
      </w:r>
      <w:r w:rsidR="00927B7C" w:rsidRPr="00E445DB">
        <w:rPr>
          <w:rFonts w:ascii="Franklin Gothic Book" w:hAnsi="Franklin Gothic Book" w:cs="Arial"/>
          <w:sz w:val="22"/>
          <w:szCs w:val="22"/>
        </w:rPr>
        <w:t xml:space="preserve">regular and </w:t>
      </w:r>
      <w:r w:rsidR="00EC556E" w:rsidRPr="00E445DB">
        <w:rPr>
          <w:rFonts w:ascii="Franklin Gothic Book" w:hAnsi="Franklin Gothic Book" w:cs="Arial"/>
          <w:sz w:val="22"/>
          <w:szCs w:val="22"/>
        </w:rPr>
        <w:t xml:space="preserve">consistent </w:t>
      </w:r>
      <w:r w:rsidR="00620AE5" w:rsidRPr="00E445DB">
        <w:rPr>
          <w:rFonts w:ascii="Franklin Gothic Book" w:hAnsi="Franklin Gothic Book" w:cs="Arial"/>
          <w:sz w:val="22"/>
          <w:szCs w:val="22"/>
        </w:rPr>
        <w:t>programme of activity that supports the aims and objectives of the student group in line with members</w:t>
      </w:r>
      <w:ins w:id="1" w:author="Vice President Societies" w:date="2020-03-31T17:54:00Z">
        <w:r w:rsidR="00E241A6">
          <w:rPr>
            <w:rFonts w:ascii="Franklin Gothic Book" w:hAnsi="Franklin Gothic Book" w:cs="Arial"/>
            <w:sz w:val="22"/>
            <w:szCs w:val="22"/>
          </w:rPr>
          <w:t>’</w:t>
        </w:r>
      </w:ins>
      <w:r w:rsidR="00A34262" w:rsidRPr="00E445DB">
        <w:rPr>
          <w:rFonts w:ascii="Franklin Gothic Book" w:hAnsi="Franklin Gothic Book" w:cs="Arial"/>
          <w:sz w:val="22"/>
          <w:szCs w:val="22"/>
        </w:rPr>
        <w:t xml:space="preserve"> input</w:t>
      </w:r>
    </w:p>
    <w:p w14:paraId="7F777943" w14:textId="77777777" w:rsidR="007D554F" w:rsidRPr="00E445DB" w:rsidRDefault="00927B7C"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Attend </w:t>
      </w:r>
      <w:r w:rsidR="007D554F" w:rsidRPr="00E445DB">
        <w:rPr>
          <w:rFonts w:ascii="Franklin Gothic Book" w:hAnsi="Franklin Gothic Book" w:cs="Arial"/>
          <w:sz w:val="22"/>
          <w:szCs w:val="22"/>
        </w:rPr>
        <w:t>appropriate training to undertake their roles</w:t>
      </w:r>
      <w:r w:rsidR="003F3532" w:rsidRPr="00E445DB">
        <w:rPr>
          <w:rFonts w:ascii="Franklin Gothic Book" w:hAnsi="Franklin Gothic Book" w:cs="Arial"/>
          <w:sz w:val="22"/>
          <w:szCs w:val="22"/>
        </w:rPr>
        <w:t xml:space="preserve"> as directed by the Student’s Union</w:t>
      </w:r>
    </w:p>
    <w:p w14:paraId="2573F248" w14:textId="77777777" w:rsidR="003F3532" w:rsidRPr="00E445DB"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Attend forum, council and general meetings upon direction from the Students’ Union</w:t>
      </w:r>
    </w:p>
    <w:p w14:paraId="6C228035" w14:textId="77777777" w:rsidR="003F3532" w:rsidRPr="00E445DB" w:rsidRDefault="003F3532" w:rsidP="003F3532">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lastRenderedPageBreak/>
        <w:t>Meet deadlines set down by the Students’ Union</w:t>
      </w:r>
    </w:p>
    <w:p w14:paraId="029D591C" w14:textId="77777777" w:rsidR="003F3532" w:rsidRPr="00E445DB"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Ensure that participants are registered members of the student group</w:t>
      </w:r>
    </w:p>
    <w:p w14:paraId="6970315B" w14:textId="608DEC16" w:rsidR="006A07E5" w:rsidRDefault="003F3532" w:rsidP="007D554F">
      <w:pPr>
        <w:numPr>
          <w:ilvl w:val="0"/>
          <w:numId w:val="1"/>
        </w:numPr>
        <w:rPr>
          <w:rFonts w:ascii="Franklin Gothic Book" w:hAnsi="Franklin Gothic Book" w:cs="Arial"/>
          <w:sz w:val="22"/>
          <w:szCs w:val="22"/>
        </w:rPr>
      </w:pPr>
      <w:r w:rsidRPr="00E445DB">
        <w:rPr>
          <w:rFonts w:ascii="Franklin Gothic Book" w:hAnsi="Franklin Gothic Book" w:cs="Arial"/>
          <w:sz w:val="22"/>
          <w:szCs w:val="22"/>
        </w:rPr>
        <w:t xml:space="preserve">Refrain from </w:t>
      </w:r>
      <w:r w:rsidR="001552A2" w:rsidRPr="00E445DB">
        <w:rPr>
          <w:rFonts w:ascii="Franklin Gothic Book" w:hAnsi="Franklin Gothic Book" w:cs="Arial"/>
          <w:sz w:val="22"/>
          <w:szCs w:val="22"/>
        </w:rPr>
        <w:t>r</w:t>
      </w:r>
      <w:r w:rsidRPr="00E445DB">
        <w:rPr>
          <w:rFonts w:ascii="Franklin Gothic Book" w:hAnsi="Franklin Gothic Book" w:cs="Arial"/>
          <w:sz w:val="22"/>
          <w:szCs w:val="22"/>
        </w:rPr>
        <w:t>eceiving any</w:t>
      </w:r>
      <w:r w:rsidR="001552A2" w:rsidRPr="00E445DB">
        <w:rPr>
          <w:rFonts w:ascii="Franklin Gothic Book" w:hAnsi="Franklin Gothic Book" w:cs="Arial"/>
          <w:sz w:val="22"/>
          <w:szCs w:val="22"/>
        </w:rPr>
        <w:t xml:space="preserve"> </w:t>
      </w:r>
      <w:r w:rsidR="006A07E5" w:rsidRPr="00E445DB">
        <w:rPr>
          <w:rFonts w:ascii="Franklin Gothic Book" w:hAnsi="Franklin Gothic Book" w:cs="Arial"/>
          <w:sz w:val="22"/>
          <w:szCs w:val="22"/>
        </w:rPr>
        <w:t>payment</w:t>
      </w:r>
      <w:r w:rsidR="009079CF">
        <w:rPr>
          <w:rFonts w:ascii="Franklin Gothic Book" w:hAnsi="Franklin Gothic Book" w:cs="Arial"/>
          <w:sz w:val="22"/>
          <w:szCs w:val="22"/>
        </w:rPr>
        <w:t xml:space="preserve"> </w:t>
      </w:r>
      <w:r w:rsidR="006A07E5" w:rsidRPr="00E445DB">
        <w:rPr>
          <w:rFonts w:ascii="Franklin Gothic Book" w:hAnsi="Franklin Gothic Book" w:cs="Arial"/>
          <w:sz w:val="22"/>
          <w:szCs w:val="22"/>
        </w:rPr>
        <w:t>from the group of which they are elected to represent, other than genuine out of pocket expenses</w:t>
      </w:r>
    </w:p>
    <w:p w14:paraId="3FA6EF2B" w14:textId="1E5ACAC9" w:rsidR="009079CF" w:rsidRDefault="009079CF" w:rsidP="007D554F">
      <w:pPr>
        <w:numPr>
          <w:ilvl w:val="0"/>
          <w:numId w:val="1"/>
        </w:numPr>
        <w:rPr>
          <w:rFonts w:ascii="Franklin Gothic Book" w:hAnsi="Franklin Gothic Book" w:cs="Arial"/>
          <w:sz w:val="22"/>
          <w:szCs w:val="22"/>
        </w:rPr>
      </w:pPr>
      <w:r>
        <w:rPr>
          <w:rFonts w:ascii="Franklin Gothic Book" w:hAnsi="Franklin Gothic Book" w:cs="Arial"/>
          <w:sz w:val="22"/>
          <w:szCs w:val="22"/>
        </w:rPr>
        <w:t>Refrain from being in receipt of free or discounted access to services, activities or products that other members would be expected to pay for</w:t>
      </w:r>
    </w:p>
    <w:p w14:paraId="2C8DA015" w14:textId="77777777" w:rsidR="0041462C" w:rsidRPr="0041462C" w:rsidRDefault="0041462C" w:rsidP="0041462C">
      <w:pPr>
        <w:numPr>
          <w:ilvl w:val="0"/>
          <w:numId w:val="1"/>
        </w:numPr>
        <w:rPr>
          <w:rFonts w:ascii="Franklin Gothic Book" w:hAnsi="Franklin Gothic Book" w:cs="Arial"/>
          <w:sz w:val="22"/>
          <w:szCs w:val="22"/>
        </w:rPr>
      </w:pPr>
      <w:r w:rsidRPr="008464A5">
        <w:rPr>
          <w:rFonts w:ascii="Franklin Gothic Book" w:hAnsi="Franklin Gothic Book" w:cs="Arial"/>
          <w:sz w:val="22"/>
          <w:szCs w:val="22"/>
        </w:rPr>
        <w:t>Declare to the Union the receipt of any gifts or hospitality received personally in connection with their elected role.  The Union may request that such a declaration is made to the wider membership if it deems it appropriate.</w:t>
      </w:r>
    </w:p>
    <w:p w14:paraId="10225405" w14:textId="77777777" w:rsidR="007D554F" w:rsidRPr="00E445DB" w:rsidRDefault="007D554F" w:rsidP="007D554F">
      <w:pPr>
        <w:rPr>
          <w:rFonts w:ascii="Franklin Gothic Book" w:hAnsi="Franklin Gothic Book" w:cs="Arial"/>
          <w:sz w:val="22"/>
          <w:szCs w:val="22"/>
        </w:rPr>
      </w:pPr>
    </w:p>
    <w:p w14:paraId="0FFDF3C6" w14:textId="77777777" w:rsidR="00A94231" w:rsidRPr="00E445DB" w:rsidRDefault="00A94231" w:rsidP="007D554F">
      <w:pPr>
        <w:rPr>
          <w:rFonts w:ascii="Franklin Gothic Book" w:hAnsi="Franklin Gothic Book" w:cs="Arial"/>
          <w:sz w:val="22"/>
          <w:szCs w:val="22"/>
        </w:rPr>
      </w:pPr>
    </w:p>
    <w:p w14:paraId="1C7DB000" w14:textId="77777777" w:rsidR="00E537E7" w:rsidRPr="00E445DB" w:rsidRDefault="00E537E7" w:rsidP="00CA023D">
      <w:pPr>
        <w:numPr>
          <w:ilvl w:val="0"/>
          <w:numId w:val="33"/>
        </w:numPr>
        <w:rPr>
          <w:rFonts w:ascii="Franklin Gothic Book" w:hAnsi="Franklin Gothic Book" w:cs="Arial"/>
          <w:b/>
          <w:sz w:val="22"/>
          <w:szCs w:val="22"/>
        </w:rPr>
      </w:pPr>
      <w:r w:rsidRPr="00E445DB">
        <w:rPr>
          <w:rFonts w:ascii="Franklin Gothic Book" w:hAnsi="Franklin Gothic Book" w:cs="Arial"/>
          <w:b/>
          <w:sz w:val="22"/>
          <w:szCs w:val="22"/>
        </w:rPr>
        <w:t>General Meetings</w:t>
      </w:r>
    </w:p>
    <w:p w14:paraId="1CD5A4E7" w14:textId="77777777" w:rsidR="00BA00E5" w:rsidRPr="00E445DB" w:rsidRDefault="00BA00E5" w:rsidP="00B40325">
      <w:pPr>
        <w:rPr>
          <w:rFonts w:ascii="Franklin Gothic Book" w:hAnsi="Franklin Gothic Book" w:cs="Arial"/>
          <w:sz w:val="22"/>
          <w:szCs w:val="22"/>
        </w:rPr>
      </w:pPr>
      <w:r w:rsidRPr="00E445DB">
        <w:rPr>
          <w:rFonts w:ascii="Franklin Gothic Book" w:hAnsi="Franklin Gothic Book" w:cs="Arial"/>
          <w:sz w:val="22"/>
          <w:szCs w:val="22"/>
        </w:rPr>
        <w:t xml:space="preserve">A </w:t>
      </w:r>
      <w:r w:rsidR="00AE31E5" w:rsidRPr="00E445DB">
        <w:rPr>
          <w:rFonts w:ascii="Franklin Gothic Book" w:hAnsi="Franklin Gothic Book" w:cs="Arial"/>
          <w:sz w:val="22"/>
          <w:szCs w:val="22"/>
        </w:rPr>
        <w:t>“</w:t>
      </w:r>
      <w:r w:rsidRPr="00E445DB">
        <w:rPr>
          <w:rFonts w:ascii="Franklin Gothic Book" w:hAnsi="Franklin Gothic Book" w:cs="Arial"/>
          <w:sz w:val="22"/>
          <w:szCs w:val="22"/>
        </w:rPr>
        <w:t>general meeting</w:t>
      </w:r>
      <w:r w:rsidR="00AE31E5" w:rsidRPr="00E445DB">
        <w:rPr>
          <w:rFonts w:ascii="Franklin Gothic Book" w:hAnsi="Franklin Gothic Book" w:cs="Arial"/>
          <w:sz w:val="22"/>
          <w:szCs w:val="22"/>
        </w:rPr>
        <w:t>”</w:t>
      </w:r>
      <w:r w:rsidRPr="00E445DB">
        <w:rPr>
          <w:rFonts w:ascii="Franklin Gothic Book" w:hAnsi="Franklin Gothic Book" w:cs="Arial"/>
          <w:sz w:val="22"/>
          <w:szCs w:val="22"/>
        </w:rPr>
        <w:t xml:space="preserve"> will enable all members of your student group to raise ideas and concerns and allow the student group as a whole to make decisions.  Where a decision is of significant enough impact to affect the majority of your members in a significant manner, you may decide you wish to consult them for their views, either </w:t>
      </w:r>
      <w:r w:rsidR="003F3532" w:rsidRPr="00E445DB">
        <w:rPr>
          <w:rFonts w:ascii="Franklin Gothic Book" w:hAnsi="Franklin Gothic Book" w:cs="Arial"/>
          <w:sz w:val="22"/>
          <w:szCs w:val="22"/>
        </w:rPr>
        <w:t>through a General Meeting or via other appropriate means</w:t>
      </w:r>
    </w:p>
    <w:p w14:paraId="4B23EE89" w14:textId="77777777" w:rsidR="00A34262" w:rsidRPr="00E445DB" w:rsidRDefault="00A34262" w:rsidP="00B40325">
      <w:pPr>
        <w:rPr>
          <w:rFonts w:ascii="Franklin Gothic Book" w:hAnsi="Franklin Gothic Book" w:cs="Arial"/>
          <w:sz w:val="22"/>
          <w:szCs w:val="22"/>
        </w:rPr>
      </w:pPr>
    </w:p>
    <w:p w14:paraId="3C82D596" w14:textId="77777777" w:rsidR="009A7223" w:rsidRPr="00E445DB" w:rsidRDefault="00B40325" w:rsidP="00B40325">
      <w:pPr>
        <w:rPr>
          <w:rFonts w:ascii="Franklin Gothic Book" w:hAnsi="Franklin Gothic Book" w:cs="Arial"/>
          <w:sz w:val="22"/>
          <w:szCs w:val="22"/>
        </w:rPr>
      </w:pPr>
      <w:r w:rsidRPr="00E445DB">
        <w:rPr>
          <w:rFonts w:ascii="Franklin Gothic Book" w:hAnsi="Franklin Gothic Book" w:cs="Arial"/>
          <w:sz w:val="22"/>
          <w:szCs w:val="22"/>
        </w:rPr>
        <w:t>General Meetings, to which all members are invited</w:t>
      </w:r>
      <w:r w:rsidR="009A7223" w:rsidRPr="00E445DB">
        <w:rPr>
          <w:rFonts w:ascii="Franklin Gothic Book" w:hAnsi="Franklin Gothic Book" w:cs="Arial"/>
          <w:sz w:val="22"/>
          <w:szCs w:val="22"/>
        </w:rPr>
        <w:t>:</w:t>
      </w:r>
    </w:p>
    <w:p w14:paraId="0248B0D7" w14:textId="77777777" w:rsidR="00AE31E5" w:rsidRPr="00E445DB" w:rsidRDefault="0056178F"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s</w:t>
      </w:r>
      <w:r w:rsidR="00AE31E5" w:rsidRPr="00E445DB">
        <w:rPr>
          <w:rFonts w:ascii="Franklin Gothic Book" w:hAnsi="Franklin Gothic Book" w:cs="Arial"/>
          <w:sz w:val="22"/>
          <w:szCs w:val="22"/>
        </w:rPr>
        <w:t>hall be held as and when necessary</w:t>
      </w:r>
    </w:p>
    <w:p w14:paraId="39B4D750" w14:textId="77777777" w:rsidR="00B40325" w:rsidRPr="00E445DB" w:rsidRDefault="00AE31E5"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 xml:space="preserve">shall </w:t>
      </w:r>
      <w:r w:rsidR="0056178F" w:rsidRPr="00E445DB">
        <w:rPr>
          <w:rFonts w:ascii="Franklin Gothic Book" w:hAnsi="Franklin Gothic Book" w:cs="Arial"/>
          <w:sz w:val="22"/>
          <w:szCs w:val="22"/>
        </w:rPr>
        <w:t>include</w:t>
      </w:r>
      <w:r w:rsidRPr="00E445DB">
        <w:rPr>
          <w:rFonts w:ascii="Franklin Gothic Book" w:hAnsi="Franklin Gothic Book" w:cs="Arial"/>
          <w:sz w:val="22"/>
          <w:szCs w:val="22"/>
        </w:rPr>
        <w:t xml:space="preserve"> an Annual General Meeting (AGM) held in the Spring term as comm</w:t>
      </w:r>
      <w:r w:rsidR="003F3532" w:rsidRPr="00E445DB">
        <w:rPr>
          <w:rFonts w:ascii="Franklin Gothic Book" w:hAnsi="Franklin Gothic Book" w:cs="Arial"/>
          <w:sz w:val="22"/>
          <w:szCs w:val="22"/>
        </w:rPr>
        <w:t>unicated by the Students’ Union</w:t>
      </w:r>
    </w:p>
    <w:p w14:paraId="69B4DC2C" w14:textId="567CC57F" w:rsidR="00B40325" w:rsidRPr="00E445DB" w:rsidRDefault="009A7223" w:rsidP="00CA023D">
      <w:pPr>
        <w:pStyle w:val="BodyText"/>
        <w:numPr>
          <w:ilvl w:val="0"/>
          <w:numId w:val="9"/>
        </w:numPr>
        <w:rPr>
          <w:rFonts w:ascii="Franklin Gothic Book" w:hAnsi="Franklin Gothic Book" w:cs="Arial"/>
          <w:color w:val="auto"/>
          <w:sz w:val="22"/>
          <w:szCs w:val="22"/>
        </w:rPr>
      </w:pPr>
      <w:r w:rsidRPr="00E445DB">
        <w:rPr>
          <w:rFonts w:ascii="Franklin Gothic Book" w:hAnsi="Franklin Gothic Book" w:cs="Arial"/>
          <w:color w:val="auto"/>
          <w:sz w:val="22"/>
          <w:szCs w:val="22"/>
        </w:rPr>
        <w:t>shall need a</w:t>
      </w:r>
      <w:r w:rsidR="00B40325" w:rsidRPr="00E445DB">
        <w:rPr>
          <w:rFonts w:ascii="Franklin Gothic Book" w:hAnsi="Franklin Gothic Book" w:cs="Arial"/>
          <w:color w:val="auto"/>
          <w:sz w:val="22"/>
          <w:szCs w:val="22"/>
        </w:rPr>
        <w:t>t least</w:t>
      </w:r>
      <w:r w:rsidR="002233D1">
        <w:rPr>
          <w:rFonts w:ascii="Franklin Gothic Book" w:hAnsi="Franklin Gothic Book" w:cs="Arial"/>
          <w:color w:val="auto"/>
          <w:sz w:val="22"/>
          <w:szCs w:val="22"/>
        </w:rPr>
        <w:t xml:space="preserve"> one</w:t>
      </w:r>
      <w:r w:rsidR="00B40325" w:rsidRPr="00E445DB">
        <w:rPr>
          <w:rFonts w:ascii="Franklin Gothic Book" w:hAnsi="Franklin Gothic Book" w:cs="Arial"/>
          <w:color w:val="auto"/>
          <w:sz w:val="22"/>
          <w:szCs w:val="22"/>
        </w:rPr>
        <w:t xml:space="preserve"> week’s notice </w:t>
      </w:r>
      <w:r w:rsidRPr="00E445DB">
        <w:rPr>
          <w:rFonts w:ascii="Franklin Gothic Book" w:hAnsi="Franklin Gothic Book" w:cs="Arial"/>
          <w:color w:val="auto"/>
          <w:sz w:val="22"/>
          <w:szCs w:val="22"/>
        </w:rPr>
        <w:t xml:space="preserve">to be </w:t>
      </w:r>
      <w:r w:rsidR="00B40325" w:rsidRPr="00E445DB">
        <w:rPr>
          <w:rFonts w:ascii="Franklin Gothic Book" w:hAnsi="Franklin Gothic Book" w:cs="Arial"/>
          <w:color w:val="auto"/>
          <w:sz w:val="22"/>
          <w:szCs w:val="22"/>
        </w:rPr>
        <w:t>given to all members and Car</w:t>
      </w:r>
      <w:r w:rsidR="003F3532" w:rsidRPr="00E445DB">
        <w:rPr>
          <w:rFonts w:ascii="Franklin Gothic Book" w:hAnsi="Franklin Gothic Book" w:cs="Arial"/>
          <w:color w:val="auto"/>
          <w:sz w:val="22"/>
          <w:szCs w:val="22"/>
        </w:rPr>
        <w:t>diff University Students’ Union</w:t>
      </w:r>
    </w:p>
    <w:p w14:paraId="5A6F7919" w14:textId="0A1B0F91" w:rsidR="009A7223" w:rsidRPr="00E445DB" w:rsidRDefault="009A7223" w:rsidP="00CA023D">
      <w:pPr>
        <w:pStyle w:val="BodyText"/>
        <w:numPr>
          <w:ilvl w:val="0"/>
          <w:numId w:val="9"/>
        </w:numPr>
        <w:rPr>
          <w:rFonts w:ascii="Franklin Gothic Book" w:hAnsi="Franklin Gothic Book" w:cs="Arial"/>
          <w:color w:val="auto"/>
          <w:sz w:val="22"/>
          <w:szCs w:val="22"/>
        </w:rPr>
      </w:pPr>
      <w:r w:rsidRPr="00E445DB">
        <w:rPr>
          <w:rFonts w:ascii="Franklin Gothic Book" w:hAnsi="Franklin Gothic Book" w:cs="Arial"/>
          <w:color w:val="auto"/>
          <w:sz w:val="22"/>
          <w:szCs w:val="22"/>
        </w:rPr>
        <w:t>shall be required in order to elect the new committee</w:t>
      </w:r>
      <w:r w:rsidR="00404B9A">
        <w:rPr>
          <w:rFonts w:ascii="Franklin Gothic Book" w:hAnsi="Franklin Gothic Book" w:cs="Arial"/>
          <w:color w:val="auto"/>
          <w:sz w:val="22"/>
          <w:szCs w:val="22"/>
        </w:rPr>
        <w:t xml:space="preserve"> (or announce election results following an online election)</w:t>
      </w:r>
      <w:r w:rsidRPr="00E445DB">
        <w:rPr>
          <w:rFonts w:ascii="Franklin Gothic Book" w:hAnsi="Franklin Gothic Book" w:cs="Arial"/>
          <w:color w:val="auto"/>
          <w:sz w:val="22"/>
          <w:szCs w:val="22"/>
        </w:rPr>
        <w:t xml:space="preserve"> for the following year</w:t>
      </w:r>
      <w:r w:rsidR="00927B7C" w:rsidRPr="00E445DB">
        <w:rPr>
          <w:rFonts w:ascii="Franklin Gothic Book" w:hAnsi="Franklin Gothic Book" w:cs="Arial"/>
          <w:color w:val="auto"/>
          <w:sz w:val="22"/>
          <w:szCs w:val="22"/>
        </w:rPr>
        <w:t>, as directed by the Students’ Union</w:t>
      </w:r>
      <w:r w:rsidRPr="00E445DB">
        <w:rPr>
          <w:rFonts w:ascii="Franklin Gothic Book" w:hAnsi="Franklin Gothic Book" w:cs="Arial"/>
          <w:color w:val="auto"/>
          <w:sz w:val="22"/>
          <w:szCs w:val="22"/>
        </w:rPr>
        <w:t xml:space="preserve"> </w:t>
      </w:r>
    </w:p>
    <w:p w14:paraId="01858A41" w14:textId="77777777" w:rsidR="00B40325" w:rsidRPr="00E445DB" w:rsidRDefault="009A7223"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shall be required to make c</w:t>
      </w:r>
      <w:r w:rsidR="00B40325" w:rsidRPr="00E445DB">
        <w:rPr>
          <w:rFonts w:ascii="Franklin Gothic Book" w:hAnsi="Franklin Gothic Book" w:cs="Arial"/>
          <w:sz w:val="22"/>
          <w:szCs w:val="22"/>
        </w:rPr>
        <w:t xml:space="preserve">onstitutional </w:t>
      </w:r>
      <w:r w:rsidRPr="00E445DB">
        <w:rPr>
          <w:rFonts w:ascii="Franklin Gothic Book" w:hAnsi="Franklin Gothic Book" w:cs="Arial"/>
          <w:sz w:val="22"/>
          <w:szCs w:val="22"/>
        </w:rPr>
        <w:t xml:space="preserve">amendments which can be passed </w:t>
      </w:r>
      <w:r w:rsidR="00B40325" w:rsidRPr="00E445DB">
        <w:rPr>
          <w:rFonts w:ascii="Franklin Gothic Book" w:hAnsi="Franklin Gothic Book" w:cs="Arial"/>
          <w:sz w:val="22"/>
          <w:szCs w:val="22"/>
        </w:rPr>
        <w:t xml:space="preserve">by two thirds of those present or by more than half of the membership, </w:t>
      </w:r>
      <w:r w:rsidR="00761BF2" w:rsidRPr="00E445DB">
        <w:rPr>
          <w:rFonts w:ascii="Franklin Gothic Book" w:hAnsi="Franklin Gothic Book" w:cs="Arial"/>
          <w:sz w:val="22"/>
          <w:szCs w:val="22"/>
        </w:rPr>
        <w:t>whichever</w:t>
      </w:r>
      <w:r w:rsidR="00B40325" w:rsidRPr="00E445DB">
        <w:rPr>
          <w:rFonts w:ascii="Franklin Gothic Book" w:hAnsi="Franklin Gothic Book" w:cs="Arial"/>
          <w:sz w:val="22"/>
          <w:szCs w:val="22"/>
        </w:rPr>
        <w:t xml:space="preserve"> is the lesser.  Amendments will then require ratification by the </w:t>
      </w:r>
      <w:r w:rsidRPr="00E445DB">
        <w:rPr>
          <w:rFonts w:ascii="Franklin Gothic Book" w:hAnsi="Franklin Gothic Book" w:cs="Arial"/>
          <w:sz w:val="22"/>
          <w:szCs w:val="22"/>
        </w:rPr>
        <w:t>Students’ Union</w:t>
      </w:r>
      <w:r w:rsidR="00B40325" w:rsidRPr="00E445DB">
        <w:rPr>
          <w:rFonts w:ascii="Franklin Gothic Book" w:hAnsi="Franklin Gothic Book" w:cs="Arial"/>
          <w:sz w:val="22"/>
          <w:szCs w:val="22"/>
        </w:rPr>
        <w:t>.</w:t>
      </w:r>
    </w:p>
    <w:p w14:paraId="7B158EBD" w14:textId="77777777" w:rsidR="0056178F" w:rsidRPr="00E445DB" w:rsidRDefault="0056178F" w:rsidP="00CA023D">
      <w:pPr>
        <w:numPr>
          <w:ilvl w:val="0"/>
          <w:numId w:val="9"/>
        </w:numPr>
        <w:rPr>
          <w:rFonts w:ascii="Franklin Gothic Book" w:hAnsi="Franklin Gothic Book" w:cs="Arial"/>
          <w:sz w:val="22"/>
          <w:szCs w:val="22"/>
        </w:rPr>
      </w:pPr>
      <w:r w:rsidRPr="00E445DB">
        <w:rPr>
          <w:rFonts w:ascii="Franklin Gothic Book" w:hAnsi="Franklin Gothic Book" w:cs="Arial"/>
          <w:sz w:val="22"/>
          <w:szCs w:val="22"/>
        </w:rPr>
        <w:t>Shall include the following elements on the agenda</w:t>
      </w:r>
    </w:p>
    <w:p w14:paraId="0511F289"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Current financial position and accounts</w:t>
      </w:r>
      <w:r w:rsidR="003F3532" w:rsidRPr="00E445DB">
        <w:rPr>
          <w:rFonts w:ascii="Franklin Gothic Book" w:hAnsi="Franklin Gothic Book" w:cs="Arial"/>
          <w:sz w:val="22"/>
          <w:szCs w:val="22"/>
        </w:rPr>
        <w:t xml:space="preserve"> for the last 12 months</w:t>
      </w:r>
    </w:p>
    <w:p w14:paraId="1C9212D1"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Summary of activity so far and planned forthcoming activity</w:t>
      </w:r>
    </w:p>
    <w:p w14:paraId="2AE89360"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Report of affiliations held by the group</w:t>
      </w:r>
    </w:p>
    <w:p w14:paraId="376A8D3D" w14:textId="77777777" w:rsidR="0056178F" w:rsidRPr="00E445DB" w:rsidRDefault="0056178F" w:rsidP="00CA023D">
      <w:pPr>
        <w:numPr>
          <w:ilvl w:val="1"/>
          <w:numId w:val="9"/>
        </w:numPr>
        <w:rPr>
          <w:rFonts w:ascii="Franklin Gothic Book" w:hAnsi="Franklin Gothic Book" w:cs="Arial"/>
          <w:sz w:val="22"/>
          <w:szCs w:val="22"/>
        </w:rPr>
      </w:pPr>
      <w:r w:rsidRPr="00E445DB">
        <w:rPr>
          <w:rFonts w:ascii="Franklin Gothic Book" w:hAnsi="Franklin Gothic Book" w:cs="Arial"/>
          <w:sz w:val="22"/>
          <w:szCs w:val="22"/>
        </w:rPr>
        <w:t xml:space="preserve">Report of membership </w:t>
      </w:r>
      <w:r w:rsidR="003F3532" w:rsidRPr="00E445DB">
        <w:rPr>
          <w:rFonts w:ascii="Franklin Gothic Book" w:hAnsi="Franklin Gothic Book" w:cs="Arial"/>
          <w:sz w:val="22"/>
          <w:szCs w:val="22"/>
        </w:rPr>
        <w:t>numbers</w:t>
      </w:r>
    </w:p>
    <w:p w14:paraId="0DB91BF4" w14:textId="77777777" w:rsidR="00BA00E5" w:rsidRPr="00E445DB" w:rsidRDefault="00BA00E5" w:rsidP="00B40325">
      <w:pPr>
        <w:rPr>
          <w:rFonts w:ascii="Franklin Gothic Book" w:hAnsi="Franklin Gothic Book" w:cs="Arial"/>
          <w:sz w:val="22"/>
          <w:szCs w:val="22"/>
        </w:rPr>
      </w:pPr>
    </w:p>
    <w:p w14:paraId="11721B5D" w14:textId="77777777" w:rsidR="006D06FE" w:rsidRPr="00E445DB" w:rsidRDefault="006D06FE" w:rsidP="00B40325">
      <w:pPr>
        <w:rPr>
          <w:rFonts w:ascii="Franklin Gothic Book" w:hAnsi="Franklin Gothic Book" w:cs="Arial"/>
          <w:sz w:val="22"/>
          <w:szCs w:val="22"/>
        </w:rPr>
      </w:pPr>
      <w:r w:rsidRPr="00E445DB">
        <w:rPr>
          <w:rFonts w:ascii="Franklin Gothic Book" w:hAnsi="Franklin Gothic Book" w:cs="Arial"/>
          <w:sz w:val="22"/>
          <w:szCs w:val="22"/>
        </w:rPr>
        <w:t>Elections and acceptance of constitutional amendments may also be undertaken by way of electronic vote as long as it can be demonstrated that all members have been invited to and given the opportunity to take part.  Use of this option however,</w:t>
      </w:r>
      <w:r w:rsidR="001552A2" w:rsidRPr="00E445DB">
        <w:rPr>
          <w:rFonts w:ascii="Franklin Gothic Book" w:hAnsi="Franklin Gothic Book" w:cs="Arial"/>
          <w:sz w:val="22"/>
          <w:szCs w:val="22"/>
        </w:rPr>
        <w:t xml:space="preserve"> does</w:t>
      </w:r>
      <w:r w:rsidR="00927B7C" w:rsidRPr="00E445DB">
        <w:rPr>
          <w:rFonts w:ascii="Franklin Gothic Book" w:hAnsi="Franklin Gothic Book" w:cs="Arial"/>
          <w:sz w:val="22"/>
          <w:szCs w:val="22"/>
        </w:rPr>
        <w:t xml:space="preserve"> not remove</w:t>
      </w:r>
      <w:r w:rsidRPr="00E445DB">
        <w:rPr>
          <w:rFonts w:ascii="Franklin Gothic Book" w:hAnsi="Franklin Gothic Book" w:cs="Arial"/>
          <w:sz w:val="22"/>
          <w:szCs w:val="22"/>
        </w:rPr>
        <w:t xml:space="preserve"> the requirement to hold a General Meeting as set out above.</w:t>
      </w:r>
    </w:p>
    <w:p w14:paraId="61906958" w14:textId="77777777" w:rsidR="00BA00E5" w:rsidRDefault="00BA00E5" w:rsidP="00B40325">
      <w:pPr>
        <w:rPr>
          <w:rFonts w:ascii="Franklin Gothic Book" w:hAnsi="Franklin Gothic Book" w:cs="Arial"/>
          <w:sz w:val="22"/>
          <w:szCs w:val="22"/>
        </w:rPr>
      </w:pPr>
    </w:p>
    <w:p w14:paraId="7C263566" w14:textId="77777777" w:rsidR="003670D2" w:rsidRPr="00E445DB" w:rsidRDefault="003670D2" w:rsidP="00B40325">
      <w:pPr>
        <w:rPr>
          <w:rFonts w:ascii="Franklin Gothic Book" w:hAnsi="Franklin Gothic Book" w:cs="Arial"/>
          <w:sz w:val="22"/>
          <w:szCs w:val="22"/>
        </w:rPr>
      </w:pPr>
    </w:p>
    <w:p w14:paraId="60DB817D" w14:textId="77777777" w:rsidR="00B40325" w:rsidRPr="00E445DB" w:rsidRDefault="006D06FE" w:rsidP="00CA023D">
      <w:pPr>
        <w:numPr>
          <w:ilvl w:val="0"/>
          <w:numId w:val="33"/>
        </w:numPr>
        <w:rPr>
          <w:rFonts w:ascii="Franklin Gothic Book" w:hAnsi="Franklin Gothic Book" w:cs="Arial"/>
          <w:b/>
          <w:bCs/>
          <w:sz w:val="22"/>
          <w:szCs w:val="22"/>
        </w:rPr>
      </w:pPr>
      <w:r w:rsidRPr="00E445DB">
        <w:rPr>
          <w:rFonts w:ascii="Franklin Gothic Book" w:hAnsi="Franklin Gothic Book" w:cs="Arial"/>
          <w:b/>
          <w:bCs/>
          <w:sz w:val="22"/>
          <w:szCs w:val="22"/>
        </w:rPr>
        <w:t>Committee Elections</w:t>
      </w:r>
    </w:p>
    <w:p w14:paraId="600386EE" w14:textId="77777777" w:rsidR="006D06FE" w:rsidRPr="00E445DB" w:rsidRDefault="006D06FE" w:rsidP="007D554F">
      <w:pPr>
        <w:rPr>
          <w:rFonts w:ascii="Franklin Gothic Book" w:hAnsi="Franklin Gothic Book" w:cs="Arial"/>
          <w:sz w:val="22"/>
          <w:szCs w:val="22"/>
        </w:rPr>
      </w:pPr>
      <w:r w:rsidRPr="00E445DB">
        <w:rPr>
          <w:rFonts w:ascii="Franklin Gothic Book" w:hAnsi="Franklin Gothic Book" w:cs="Arial"/>
          <w:sz w:val="22"/>
          <w:szCs w:val="22"/>
        </w:rPr>
        <w:t>You</w:t>
      </w:r>
      <w:r w:rsidR="007053E2">
        <w:rPr>
          <w:rFonts w:ascii="Franklin Gothic Book" w:hAnsi="Franklin Gothic Book" w:cs="Arial"/>
          <w:sz w:val="22"/>
          <w:szCs w:val="22"/>
        </w:rPr>
        <w:t>r</w:t>
      </w:r>
      <w:r w:rsidRPr="00E445DB">
        <w:rPr>
          <w:rFonts w:ascii="Franklin Gothic Book" w:hAnsi="Franklin Gothic Book" w:cs="Arial"/>
          <w:sz w:val="22"/>
          <w:szCs w:val="22"/>
        </w:rPr>
        <w:t xml:space="preserve"> student committee shall be elected in line with the following principles:</w:t>
      </w:r>
    </w:p>
    <w:p w14:paraId="025C2F3B" w14:textId="77777777" w:rsidR="006D06FE" w:rsidRPr="00E445DB" w:rsidRDefault="006D06FE"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t xml:space="preserve">Democratic voting process for all positions, with each registered </w:t>
      </w:r>
      <w:r w:rsidR="003F3532" w:rsidRPr="00E445DB">
        <w:rPr>
          <w:rFonts w:ascii="Franklin Gothic Book" w:hAnsi="Franklin Gothic Book" w:cs="Arial"/>
          <w:sz w:val="22"/>
          <w:szCs w:val="22"/>
        </w:rPr>
        <w:t xml:space="preserve">student </w:t>
      </w:r>
      <w:r w:rsidRPr="00E445DB">
        <w:rPr>
          <w:rFonts w:ascii="Franklin Gothic Book" w:hAnsi="Franklin Gothic Book" w:cs="Arial"/>
          <w:sz w:val="22"/>
          <w:szCs w:val="22"/>
        </w:rPr>
        <w:t>member of the group holding one vote.</w:t>
      </w:r>
    </w:p>
    <w:p w14:paraId="38DFB07B" w14:textId="3D884870" w:rsidR="002233D1" w:rsidRDefault="002233D1" w:rsidP="00CA023D">
      <w:pPr>
        <w:numPr>
          <w:ilvl w:val="0"/>
          <w:numId w:val="10"/>
        </w:numPr>
        <w:rPr>
          <w:rFonts w:ascii="Franklin Gothic Book" w:hAnsi="Franklin Gothic Book" w:cs="Arial"/>
          <w:sz w:val="22"/>
          <w:szCs w:val="22"/>
        </w:rPr>
      </w:pPr>
      <w:r>
        <w:rPr>
          <w:rFonts w:ascii="Franklin Gothic Book" w:hAnsi="Franklin Gothic Book" w:cs="Arial"/>
          <w:sz w:val="22"/>
          <w:szCs w:val="22"/>
        </w:rPr>
        <w:t>In the first instance, an electronic vote should take place to elect a new committee, open to all members of the group</w:t>
      </w:r>
    </w:p>
    <w:p w14:paraId="304FBADE" w14:textId="457D28B2" w:rsidR="00E241A6" w:rsidRDefault="00E241A6" w:rsidP="00CA023D">
      <w:pPr>
        <w:numPr>
          <w:ilvl w:val="0"/>
          <w:numId w:val="10"/>
        </w:numPr>
        <w:rPr>
          <w:rFonts w:ascii="Franklin Gothic Book" w:hAnsi="Franklin Gothic Book" w:cs="Arial"/>
          <w:sz w:val="22"/>
          <w:szCs w:val="22"/>
        </w:rPr>
      </w:pPr>
      <w:r>
        <w:rPr>
          <w:rFonts w:ascii="Franklin Gothic Book" w:hAnsi="Franklin Gothic Book" w:cs="Arial"/>
          <w:sz w:val="22"/>
          <w:szCs w:val="22"/>
        </w:rPr>
        <w:t>All posts for election must make use of the ‘Re-Open Nominations’ (R</w:t>
      </w:r>
      <w:r w:rsidR="006C0F32">
        <w:rPr>
          <w:rFonts w:ascii="Franklin Gothic Book" w:hAnsi="Franklin Gothic Book" w:cs="Arial"/>
          <w:sz w:val="22"/>
          <w:szCs w:val="22"/>
        </w:rPr>
        <w:t>.</w:t>
      </w:r>
      <w:r>
        <w:rPr>
          <w:rFonts w:ascii="Franklin Gothic Book" w:hAnsi="Franklin Gothic Book" w:cs="Arial"/>
          <w:sz w:val="22"/>
          <w:szCs w:val="22"/>
        </w:rPr>
        <w:t>O</w:t>
      </w:r>
      <w:r w:rsidR="006C0F32">
        <w:rPr>
          <w:rFonts w:ascii="Franklin Gothic Book" w:hAnsi="Franklin Gothic Book" w:cs="Arial"/>
          <w:sz w:val="22"/>
          <w:szCs w:val="22"/>
        </w:rPr>
        <w:t>.</w:t>
      </w:r>
      <w:r>
        <w:rPr>
          <w:rFonts w:ascii="Franklin Gothic Book" w:hAnsi="Franklin Gothic Book" w:cs="Arial"/>
          <w:sz w:val="22"/>
          <w:szCs w:val="22"/>
        </w:rPr>
        <w:t>N) candidate in order for the election to be valid.</w:t>
      </w:r>
    </w:p>
    <w:p w14:paraId="258CAAF3" w14:textId="7710B5BB" w:rsidR="006D06FE" w:rsidRPr="00E445DB" w:rsidRDefault="002233D1" w:rsidP="00CA023D">
      <w:pPr>
        <w:numPr>
          <w:ilvl w:val="0"/>
          <w:numId w:val="10"/>
        </w:numPr>
        <w:rPr>
          <w:rFonts w:ascii="Franklin Gothic Book" w:hAnsi="Franklin Gothic Book" w:cs="Arial"/>
          <w:sz w:val="22"/>
          <w:szCs w:val="22"/>
        </w:rPr>
      </w:pPr>
      <w:r>
        <w:rPr>
          <w:rFonts w:ascii="Franklin Gothic Book" w:hAnsi="Franklin Gothic Book" w:cs="Arial"/>
          <w:sz w:val="22"/>
          <w:szCs w:val="22"/>
        </w:rPr>
        <w:lastRenderedPageBreak/>
        <w:t xml:space="preserve">Where </w:t>
      </w:r>
      <w:r w:rsidR="00E241A6">
        <w:rPr>
          <w:rFonts w:ascii="Franklin Gothic Book" w:hAnsi="Franklin Gothic Book" w:cs="Arial"/>
          <w:sz w:val="22"/>
          <w:szCs w:val="22"/>
        </w:rPr>
        <w:t xml:space="preserve">an electronic vote </w:t>
      </w:r>
      <w:r>
        <w:rPr>
          <w:rFonts w:ascii="Franklin Gothic Book" w:hAnsi="Franklin Gothic Book" w:cs="Arial"/>
          <w:sz w:val="22"/>
          <w:szCs w:val="22"/>
        </w:rPr>
        <w:t>is not possible, a</w:t>
      </w:r>
      <w:r w:rsidR="006D06FE" w:rsidRPr="00E445DB">
        <w:rPr>
          <w:rFonts w:ascii="Franklin Gothic Book" w:hAnsi="Franklin Gothic Book" w:cs="Arial"/>
          <w:sz w:val="22"/>
          <w:szCs w:val="22"/>
        </w:rPr>
        <w:t xml:space="preserve">n </w:t>
      </w:r>
      <w:r>
        <w:rPr>
          <w:rFonts w:ascii="Franklin Gothic Book" w:hAnsi="Franklin Gothic Book" w:cs="Arial"/>
          <w:sz w:val="22"/>
          <w:szCs w:val="22"/>
        </w:rPr>
        <w:t xml:space="preserve">alternative </w:t>
      </w:r>
      <w:r w:rsidR="006D06FE" w:rsidRPr="00E445DB">
        <w:rPr>
          <w:rFonts w:ascii="Franklin Gothic Book" w:hAnsi="Franklin Gothic Book" w:cs="Arial"/>
          <w:sz w:val="22"/>
          <w:szCs w:val="22"/>
        </w:rPr>
        <w:t xml:space="preserve">anonymous vote allowing individuals to cast a vote </w:t>
      </w:r>
      <w:r>
        <w:rPr>
          <w:rFonts w:ascii="Franklin Gothic Book" w:hAnsi="Franklin Gothic Book" w:cs="Arial"/>
          <w:sz w:val="22"/>
          <w:szCs w:val="22"/>
        </w:rPr>
        <w:t>should take place</w:t>
      </w:r>
      <w:r w:rsidR="006D06FE" w:rsidRPr="00E445DB">
        <w:rPr>
          <w:rFonts w:ascii="Franklin Gothic Book" w:hAnsi="Franklin Gothic Book" w:cs="Arial"/>
          <w:sz w:val="22"/>
          <w:szCs w:val="22"/>
        </w:rPr>
        <w:t>.  At the very least, this should involve the candidates being asked to l</w:t>
      </w:r>
      <w:r>
        <w:rPr>
          <w:rFonts w:ascii="Franklin Gothic Book" w:hAnsi="Franklin Gothic Book" w:cs="Arial"/>
          <w:sz w:val="22"/>
          <w:szCs w:val="22"/>
        </w:rPr>
        <w:t>eave</w:t>
      </w:r>
      <w:r w:rsidR="006D06FE" w:rsidRPr="00E445DB">
        <w:rPr>
          <w:rFonts w:ascii="Franklin Gothic Book" w:hAnsi="Franklin Gothic Book" w:cs="Arial"/>
          <w:sz w:val="22"/>
          <w:szCs w:val="22"/>
        </w:rPr>
        <w:t xml:space="preserve"> the room during a show of hands</w:t>
      </w:r>
    </w:p>
    <w:p w14:paraId="2086EED1" w14:textId="31D21AB0" w:rsidR="001552A2" w:rsidRPr="00E445DB" w:rsidRDefault="006D06FE"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t>Only individuals who are current Cardiff University students and current registered members of the student group are entitled to stand for and vote in elections.</w:t>
      </w:r>
    </w:p>
    <w:p w14:paraId="73849DCA" w14:textId="77777777" w:rsidR="00927B7C" w:rsidRPr="00E445DB" w:rsidRDefault="00927B7C" w:rsidP="00CA023D">
      <w:pPr>
        <w:numPr>
          <w:ilvl w:val="0"/>
          <w:numId w:val="10"/>
        </w:numPr>
        <w:rPr>
          <w:rFonts w:ascii="Franklin Gothic Book" w:hAnsi="Franklin Gothic Book" w:cs="Arial"/>
          <w:sz w:val="22"/>
          <w:szCs w:val="22"/>
        </w:rPr>
      </w:pPr>
      <w:r w:rsidRPr="00E445DB">
        <w:rPr>
          <w:rFonts w:ascii="Franklin Gothic Book" w:hAnsi="Franklin Gothic Book" w:cs="Arial"/>
          <w:sz w:val="22"/>
          <w:szCs w:val="22"/>
        </w:rPr>
        <w:t>Elections should be open and fair allowing any current Student and member to take part and the present committee shall exert no influence over nominees or voters.</w:t>
      </w:r>
    </w:p>
    <w:p w14:paraId="41A654BB" w14:textId="4468B8A1" w:rsidR="00B40325" w:rsidRDefault="00B40325" w:rsidP="007D554F">
      <w:pPr>
        <w:rPr>
          <w:rFonts w:ascii="Franklin Gothic Book" w:hAnsi="Franklin Gothic Book" w:cs="Arial"/>
          <w:sz w:val="22"/>
          <w:szCs w:val="22"/>
        </w:rPr>
      </w:pPr>
    </w:p>
    <w:p w14:paraId="687E5422" w14:textId="74AE8F2E" w:rsidR="00334E29" w:rsidRPr="007B7052" w:rsidRDefault="00334E29" w:rsidP="00334E29">
      <w:pPr>
        <w:pStyle w:val="ListParagraph"/>
        <w:numPr>
          <w:ilvl w:val="0"/>
          <w:numId w:val="33"/>
        </w:numPr>
        <w:rPr>
          <w:rFonts w:ascii="Franklin Gothic Book" w:hAnsi="Franklin Gothic Book" w:cs="Arial"/>
          <w:b/>
          <w:sz w:val="22"/>
          <w:szCs w:val="22"/>
        </w:rPr>
      </w:pPr>
      <w:r w:rsidRPr="007B7052">
        <w:rPr>
          <w:rFonts w:ascii="Franklin Gothic Book" w:hAnsi="Franklin Gothic Book" w:cs="Arial"/>
          <w:b/>
          <w:sz w:val="22"/>
          <w:szCs w:val="22"/>
        </w:rPr>
        <w:t>Student-Led Service</w:t>
      </w:r>
      <w:r w:rsidR="006C0F32" w:rsidRPr="007B7052">
        <w:rPr>
          <w:rFonts w:ascii="Franklin Gothic Book" w:hAnsi="Franklin Gothic Book" w:cs="Arial"/>
          <w:b/>
          <w:sz w:val="22"/>
          <w:szCs w:val="22"/>
        </w:rPr>
        <w:t>s</w:t>
      </w:r>
    </w:p>
    <w:p w14:paraId="688B0714" w14:textId="6FD1F6C4" w:rsidR="00334E29" w:rsidRPr="007B7052" w:rsidRDefault="00334E29" w:rsidP="00334E29">
      <w:pPr>
        <w:numPr>
          <w:ilvl w:val="0"/>
          <w:numId w:val="10"/>
        </w:numPr>
        <w:rPr>
          <w:rFonts w:ascii="Franklin Gothic Book" w:hAnsi="Franklin Gothic Book" w:cs="Arial"/>
          <w:sz w:val="22"/>
          <w:szCs w:val="22"/>
        </w:rPr>
      </w:pPr>
      <w:r w:rsidRPr="007B7052">
        <w:rPr>
          <w:rFonts w:ascii="Franklin Gothic Book" w:hAnsi="Franklin Gothic Book" w:cs="Arial"/>
          <w:sz w:val="22"/>
          <w:szCs w:val="22"/>
        </w:rPr>
        <w:t xml:space="preserve">Committee membership for a Student-Led Service shall not be contingent on the membership of </w:t>
      </w:r>
      <w:r w:rsidR="006C0F32" w:rsidRPr="007B7052">
        <w:rPr>
          <w:rFonts w:ascii="Franklin Gothic Book" w:hAnsi="Franklin Gothic Book" w:cs="Arial"/>
          <w:sz w:val="22"/>
          <w:szCs w:val="22"/>
        </w:rPr>
        <w:t>a</w:t>
      </w:r>
      <w:r w:rsidRPr="007B7052">
        <w:rPr>
          <w:rFonts w:ascii="Franklin Gothic Book" w:hAnsi="Franklin Gothic Book" w:cs="Arial"/>
          <w:sz w:val="22"/>
          <w:szCs w:val="22"/>
        </w:rPr>
        <w:t xml:space="preserve"> parent group</w:t>
      </w:r>
    </w:p>
    <w:p w14:paraId="516E96EF" w14:textId="3983C3DF" w:rsidR="00334E29" w:rsidRPr="007B7052" w:rsidRDefault="00334E29" w:rsidP="00334E29">
      <w:pPr>
        <w:numPr>
          <w:ilvl w:val="0"/>
          <w:numId w:val="10"/>
        </w:numPr>
        <w:rPr>
          <w:rFonts w:ascii="Franklin Gothic Book" w:hAnsi="Franklin Gothic Book" w:cs="Arial"/>
          <w:sz w:val="22"/>
          <w:szCs w:val="22"/>
        </w:rPr>
      </w:pPr>
      <w:r w:rsidRPr="007B7052">
        <w:rPr>
          <w:rFonts w:ascii="Franklin Gothic Book" w:hAnsi="Franklin Gothic Book" w:cs="Arial"/>
          <w:sz w:val="22"/>
          <w:szCs w:val="22"/>
        </w:rPr>
        <w:t>Where an SLS has been categorised as requiring special measures, a Committee shall be appointed by a panel at the beginning of the relevant Academic Year. This panel shall be Chaired by the Vice President Welfare and Campaigns, and will involve a member of staff from Student Advice and one other relevant person.</w:t>
      </w:r>
    </w:p>
    <w:p w14:paraId="34934891" w14:textId="1F1BD4BA" w:rsidR="00334E29" w:rsidRPr="007B7052" w:rsidRDefault="00334E29" w:rsidP="00334E29">
      <w:pPr>
        <w:numPr>
          <w:ilvl w:val="0"/>
          <w:numId w:val="10"/>
        </w:numPr>
        <w:rPr>
          <w:rFonts w:ascii="Franklin Gothic Book" w:hAnsi="Franklin Gothic Book" w:cs="Arial"/>
          <w:sz w:val="22"/>
          <w:szCs w:val="22"/>
        </w:rPr>
      </w:pPr>
      <w:r w:rsidRPr="007B7052">
        <w:rPr>
          <w:rFonts w:ascii="Franklin Gothic Book" w:hAnsi="Franklin Gothic Book" w:cs="Arial"/>
          <w:sz w:val="22"/>
          <w:szCs w:val="22"/>
        </w:rPr>
        <w:t>Where an SLS is affiliated to a National Organisation/Association, the selection of the Committee for an SLS requiring special measures shall first be the responsibility of that organisation. If that organisation has no process for selecting a committee, the above points apply.</w:t>
      </w:r>
    </w:p>
    <w:p w14:paraId="5AAEBE4D" w14:textId="6492C2AB" w:rsidR="00334E29" w:rsidRPr="007B7052" w:rsidRDefault="00334E29" w:rsidP="00334E29">
      <w:pPr>
        <w:numPr>
          <w:ilvl w:val="0"/>
          <w:numId w:val="10"/>
        </w:numPr>
        <w:rPr>
          <w:rFonts w:ascii="Franklin Gothic Book" w:hAnsi="Franklin Gothic Book" w:cs="Arial"/>
          <w:sz w:val="22"/>
          <w:szCs w:val="22"/>
        </w:rPr>
      </w:pPr>
      <w:r w:rsidRPr="007B7052">
        <w:rPr>
          <w:rFonts w:ascii="Franklin Gothic Book" w:hAnsi="Franklin Gothic Book" w:cs="Arial"/>
          <w:sz w:val="22"/>
          <w:szCs w:val="22"/>
        </w:rPr>
        <w:t xml:space="preserve">Where a Student-Led Service is not classed as requiring special measures, its Committee shall be elected as above in section d). </w:t>
      </w:r>
    </w:p>
    <w:p w14:paraId="1153BB2B" w14:textId="77777777" w:rsidR="00334E29" w:rsidRPr="00E445DB" w:rsidRDefault="00334E29" w:rsidP="00334E29">
      <w:pPr>
        <w:rPr>
          <w:rFonts w:ascii="Franklin Gothic Book" w:hAnsi="Franklin Gothic Book" w:cs="Arial"/>
          <w:sz w:val="22"/>
          <w:szCs w:val="22"/>
        </w:rPr>
      </w:pPr>
    </w:p>
    <w:p w14:paraId="007FBEC6" w14:textId="5D52BE54" w:rsidR="00334E29" w:rsidRPr="00E445DB" w:rsidRDefault="00334E29" w:rsidP="007D554F">
      <w:pPr>
        <w:rPr>
          <w:rFonts w:ascii="Franklin Gothic Book" w:hAnsi="Franklin Gothic Book" w:cs="Arial"/>
          <w:sz w:val="22"/>
          <w:szCs w:val="22"/>
        </w:rPr>
      </w:pPr>
    </w:p>
    <w:p w14:paraId="250D57A3" w14:textId="77777777" w:rsidR="006D06FE" w:rsidRPr="00E445DB" w:rsidRDefault="006D06FE" w:rsidP="007D554F">
      <w:pPr>
        <w:rPr>
          <w:rFonts w:ascii="Franklin Gothic Book" w:hAnsi="Franklin Gothic Book" w:cs="Arial"/>
          <w:sz w:val="22"/>
          <w:szCs w:val="22"/>
        </w:rPr>
      </w:pPr>
    </w:p>
    <w:p w14:paraId="0BE7C98E" w14:textId="77777777" w:rsidR="006D06FE" w:rsidRPr="00E445DB" w:rsidRDefault="006D06FE" w:rsidP="007D554F">
      <w:pPr>
        <w:rPr>
          <w:rFonts w:ascii="Franklin Gothic Book" w:hAnsi="Franklin Gothic Book" w:cs="Arial"/>
          <w:sz w:val="22"/>
          <w:szCs w:val="22"/>
        </w:rPr>
      </w:pPr>
    </w:p>
    <w:p w14:paraId="562C0F0C" w14:textId="38516311" w:rsidR="00B40325" w:rsidRPr="00E445DB" w:rsidRDefault="003F3532" w:rsidP="00D836E8">
      <w:pPr>
        <w:rPr>
          <w:rFonts w:ascii="Franklin Gothic Book" w:hAnsi="Franklin Gothic Book" w:cs="Arial"/>
          <w:b/>
          <w:sz w:val="28"/>
          <w:szCs w:val="28"/>
        </w:rPr>
      </w:pPr>
      <w:r w:rsidRPr="00E445DB">
        <w:rPr>
          <w:rFonts w:ascii="Franklin Gothic Book" w:hAnsi="Franklin Gothic Book" w:cs="Arial"/>
          <w:b/>
          <w:sz w:val="28"/>
          <w:szCs w:val="28"/>
        </w:rPr>
        <w:br w:type="page"/>
      </w:r>
      <w:r w:rsidR="008464A5">
        <w:rPr>
          <w:rFonts w:ascii="Franklin Gothic Book" w:hAnsi="Franklin Gothic Book" w:cs="Arial"/>
          <w:b/>
          <w:sz w:val="28"/>
          <w:szCs w:val="28"/>
        </w:rPr>
        <w:lastRenderedPageBreak/>
        <w:t>2</w:t>
      </w:r>
      <w:r w:rsidR="00D836E8">
        <w:rPr>
          <w:rFonts w:ascii="Franklin Gothic Book" w:hAnsi="Franklin Gothic Book" w:cs="Arial"/>
          <w:b/>
          <w:sz w:val="28"/>
          <w:szCs w:val="28"/>
        </w:rPr>
        <w:t xml:space="preserve">. </w:t>
      </w:r>
      <w:r w:rsidR="006D06FE" w:rsidRPr="00E445DB">
        <w:rPr>
          <w:rFonts w:ascii="Franklin Gothic Book" w:hAnsi="Franklin Gothic Book" w:cs="Arial"/>
          <w:b/>
          <w:sz w:val="28"/>
          <w:szCs w:val="28"/>
        </w:rPr>
        <w:t>Effective Management</w:t>
      </w:r>
    </w:p>
    <w:p w14:paraId="734A1D9E" w14:textId="77777777" w:rsidR="006D06FE" w:rsidRPr="00E445DB" w:rsidRDefault="002D312F" w:rsidP="007D554F">
      <w:pPr>
        <w:rPr>
          <w:rFonts w:ascii="Franklin Gothic Book" w:hAnsi="Franklin Gothic Book" w:cs="Arial"/>
          <w:sz w:val="22"/>
          <w:szCs w:val="22"/>
        </w:rPr>
      </w:pPr>
      <w:r w:rsidRPr="00E445DB">
        <w:rPr>
          <w:rFonts w:ascii="Franklin Gothic Book" w:hAnsi="Franklin Gothic Book" w:cs="Arial"/>
          <w:sz w:val="22"/>
          <w:szCs w:val="22"/>
        </w:rPr>
        <w:t>The committee and the key voluntee</w:t>
      </w:r>
      <w:r w:rsidR="004544CE" w:rsidRPr="00E445DB">
        <w:rPr>
          <w:rFonts w:ascii="Franklin Gothic Book" w:hAnsi="Franklin Gothic Book" w:cs="Arial"/>
          <w:sz w:val="22"/>
          <w:szCs w:val="22"/>
        </w:rPr>
        <w:t>rs involved in delivering the aims and objectives of the group</w:t>
      </w:r>
      <w:r w:rsidR="001552A2" w:rsidRPr="00E445DB">
        <w:rPr>
          <w:rFonts w:ascii="Franklin Gothic Book" w:hAnsi="Franklin Gothic Book" w:cs="Arial"/>
          <w:sz w:val="22"/>
          <w:szCs w:val="22"/>
        </w:rPr>
        <w:t xml:space="preserve"> must</w:t>
      </w:r>
      <w:r w:rsidR="004544CE" w:rsidRPr="00E445DB">
        <w:rPr>
          <w:rFonts w:ascii="Franklin Gothic Book" w:hAnsi="Franklin Gothic Book" w:cs="Arial"/>
          <w:sz w:val="22"/>
          <w:szCs w:val="22"/>
        </w:rPr>
        <w:t xml:space="preserve"> ensure that the following principles</w:t>
      </w:r>
      <w:r w:rsidR="00927B7C" w:rsidRPr="00E445DB">
        <w:rPr>
          <w:rFonts w:ascii="Franklin Gothic Book" w:hAnsi="Franklin Gothic Book" w:cs="Arial"/>
          <w:sz w:val="22"/>
          <w:szCs w:val="22"/>
        </w:rPr>
        <w:t xml:space="preserve"> are adhered and that the group</w:t>
      </w:r>
      <w:r w:rsidR="004544CE" w:rsidRPr="00E445DB">
        <w:rPr>
          <w:rFonts w:ascii="Franklin Gothic Book" w:hAnsi="Franklin Gothic Book" w:cs="Arial"/>
          <w:sz w:val="22"/>
          <w:szCs w:val="22"/>
        </w:rPr>
        <w:t xml:space="preserve"> is run as effectively as possible.</w:t>
      </w:r>
    </w:p>
    <w:p w14:paraId="7D5F2391" w14:textId="77777777" w:rsidR="004544CE" w:rsidRPr="00E445DB" w:rsidRDefault="004544CE" w:rsidP="007D554F">
      <w:pPr>
        <w:rPr>
          <w:rFonts w:ascii="Franklin Gothic Book" w:hAnsi="Franklin Gothic Book" w:cs="Arial"/>
          <w:sz w:val="22"/>
          <w:szCs w:val="22"/>
        </w:rPr>
      </w:pPr>
    </w:p>
    <w:p w14:paraId="45E4648A" w14:textId="77777777" w:rsidR="00330736"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Membership</w:t>
      </w:r>
    </w:p>
    <w:p w14:paraId="65F1ED81"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Participation &amp; Eligibility</w:t>
      </w:r>
    </w:p>
    <w:p w14:paraId="0D3152DF"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671C29" w:rsidRPr="00E445DB">
        <w:rPr>
          <w:rFonts w:ascii="Franklin Gothic Book" w:hAnsi="Franklin Gothic Book" w:cs="Arial"/>
          <w:sz w:val="22"/>
          <w:szCs w:val="22"/>
        </w:rPr>
        <w:t xml:space="preserve">Handover &amp; </w:t>
      </w:r>
      <w:r w:rsidRPr="00E445DB">
        <w:rPr>
          <w:rFonts w:ascii="Franklin Gothic Book" w:hAnsi="Franklin Gothic Book" w:cs="Arial"/>
          <w:sz w:val="22"/>
          <w:szCs w:val="22"/>
        </w:rPr>
        <w:t>Training</w:t>
      </w:r>
    </w:p>
    <w:p w14:paraId="3844E2CB"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Conflict of Interest</w:t>
      </w:r>
    </w:p>
    <w:p w14:paraId="45BD5EE9" w14:textId="77777777" w:rsidR="00330736" w:rsidRPr="00E445DB" w:rsidRDefault="00330736" w:rsidP="00CA023D">
      <w:pPr>
        <w:numPr>
          <w:ilvl w:val="0"/>
          <w:numId w:val="34"/>
        </w:numPr>
        <w:rPr>
          <w:rFonts w:ascii="Franklin Gothic Book" w:hAnsi="Franklin Gothic Book" w:cs="Arial"/>
          <w:sz w:val="22"/>
          <w:szCs w:val="22"/>
        </w:rPr>
      </w:pPr>
      <w:r w:rsidRPr="00E445DB">
        <w:rPr>
          <w:rFonts w:ascii="Franklin Gothic Book" w:hAnsi="Franklin Gothic Book" w:cs="Arial"/>
          <w:sz w:val="22"/>
          <w:szCs w:val="22"/>
        </w:rPr>
        <w:t>Resource and Equipment Management</w:t>
      </w:r>
    </w:p>
    <w:p w14:paraId="0CEEF055" w14:textId="77777777" w:rsidR="00330736" w:rsidRPr="00E445DB" w:rsidRDefault="00330736" w:rsidP="007D554F">
      <w:pPr>
        <w:rPr>
          <w:rFonts w:ascii="Franklin Gothic Book" w:hAnsi="Franklin Gothic Book" w:cs="Arial"/>
          <w:sz w:val="22"/>
          <w:szCs w:val="22"/>
        </w:rPr>
      </w:pPr>
    </w:p>
    <w:p w14:paraId="45869EA2" w14:textId="77777777" w:rsidR="00330736" w:rsidRPr="00E445DB" w:rsidRDefault="00330736" w:rsidP="007D554F">
      <w:pPr>
        <w:rPr>
          <w:rFonts w:ascii="Franklin Gothic Book" w:hAnsi="Franklin Gothic Book" w:cs="Arial"/>
          <w:sz w:val="22"/>
          <w:szCs w:val="22"/>
        </w:rPr>
      </w:pPr>
    </w:p>
    <w:p w14:paraId="588077B4" w14:textId="77777777" w:rsidR="004544CE" w:rsidRPr="00E445DB" w:rsidRDefault="004544CE"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Membership</w:t>
      </w:r>
    </w:p>
    <w:p w14:paraId="537D1FD6" w14:textId="77777777" w:rsidR="0095261B" w:rsidRPr="00E445DB" w:rsidRDefault="00330736" w:rsidP="004544CE">
      <w:pPr>
        <w:rPr>
          <w:rFonts w:ascii="Franklin Gothic Book" w:hAnsi="Franklin Gothic Book" w:cs="Arial"/>
          <w:sz w:val="22"/>
          <w:szCs w:val="22"/>
        </w:rPr>
      </w:pPr>
      <w:r w:rsidRPr="00E445DB">
        <w:rPr>
          <w:rFonts w:ascii="Franklin Gothic Book" w:hAnsi="Franklin Gothic Book" w:cs="Arial"/>
          <w:sz w:val="22"/>
          <w:szCs w:val="22"/>
        </w:rPr>
        <w:t>It is imperative that individuals who are involved in the activities of a student group are</w:t>
      </w:r>
      <w:r w:rsidR="00927B7C" w:rsidRPr="00E445DB">
        <w:rPr>
          <w:rFonts w:ascii="Franklin Gothic Book" w:hAnsi="Franklin Gothic Book" w:cs="Arial"/>
          <w:sz w:val="22"/>
          <w:szCs w:val="22"/>
        </w:rPr>
        <w:t xml:space="preserve"> registered members of the student group, its parent group (ie Guild of Societies or Athletic Union) and the Students’ Union.  </w:t>
      </w:r>
    </w:p>
    <w:p w14:paraId="023B40B8" w14:textId="77777777" w:rsidR="00927B7C" w:rsidRPr="00E445DB" w:rsidRDefault="00927B7C" w:rsidP="004544CE">
      <w:pPr>
        <w:rPr>
          <w:rFonts w:ascii="Franklin Gothic Book" w:hAnsi="Franklin Gothic Book" w:cs="Arial"/>
          <w:sz w:val="22"/>
          <w:szCs w:val="22"/>
        </w:rPr>
      </w:pPr>
    </w:p>
    <w:p w14:paraId="362E7C81" w14:textId="77777777" w:rsidR="00A667C9" w:rsidRPr="00E445DB" w:rsidRDefault="00BA7DD9" w:rsidP="004544CE">
      <w:pPr>
        <w:rPr>
          <w:rFonts w:ascii="Franklin Gothic Book" w:hAnsi="Franklin Gothic Book" w:cs="Arial"/>
          <w:sz w:val="22"/>
          <w:szCs w:val="22"/>
        </w:rPr>
      </w:pPr>
      <w:r w:rsidRPr="00E445DB">
        <w:rPr>
          <w:rFonts w:ascii="Franklin Gothic Book" w:hAnsi="Franklin Gothic Book" w:cs="Arial"/>
          <w:sz w:val="22"/>
          <w:szCs w:val="22"/>
        </w:rPr>
        <w:t>The Students’ Union will only recognise individuals as members w</w:t>
      </w:r>
      <w:r w:rsidR="00A667C9" w:rsidRPr="00E445DB">
        <w:rPr>
          <w:rFonts w:ascii="Franklin Gothic Book" w:hAnsi="Franklin Gothic Book" w:cs="Arial"/>
          <w:sz w:val="22"/>
          <w:szCs w:val="22"/>
        </w:rPr>
        <w:t>ho have joined through the following methods:</w:t>
      </w:r>
    </w:p>
    <w:p w14:paraId="306B3A68" w14:textId="77777777" w:rsidR="00A667C9"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 xml:space="preserve">Completing an online membership registration </w:t>
      </w:r>
    </w:p>
    <w:p w14:paraId="1CAC7496" w14:textId="77777777" w:rsidR="00330736"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Completed and submitted a membership form when visiting a Students’ Union Freshers Fair event</w:t>
      </w:r>
    </w:p>
    <w:p w14:paraId="1F0158F0" w14:textId="77777777" w:rsidR="00A667C9" w:rsidRPr="00E445DB" w:rsidRDefault="00A667C9" w:rsidP="00A667C9">
      <w:pPr>
        <w:ind w:left="720"/>
        <w:rPr>
          <w:rFonts w:ascii="Franklin Gothic Book" w:hAnsi="Franklin Gothic Book" w:cs="Arial"/>
          <w:sz w:val="22"/>
          <w:szCs w:val="22"/>
        </w:rPr>
      </w:pPr>
      <w:r w:rsidRPr="00E445DB">
        <w:rPr>
          <w:rFonts w:ascii="Franklin Gothic Book" w:hAnsi="Franklin Gothic Book" w:cs="Arial"/>
          <w:sz w:val="22"/>
          <w:szCs w:val="22"/>
        </w:rPr>
        <w:t>Completed and submitted a membership form to the Students Union Finance Office or Heath Hub</w:t>
      </w:r>
    </w:p>
    <w:p w14:paraId="11BDBCBE" w14:textId="77777777" w:rsidR="00BA7DD9" w:rsidRPr="00E445DB" w:rsidRDefault="00BA7DD9" w:rsidP="00A667C9">
      <w:pPr>
        <w:ind w:left="720"/>
        <w:rPr>
          <w:rFonts w:ascii="Franklin Gothic Book" w:hAnsi="Franklin Gothic Book" w:cs="Arial"/>
          <w:sz w:val="22"/>
          <w:szCs w:val="22"/>
        </w:rPr>
      </w:pPr>
    </w:p>
    <w:p w14:paraId="36FE786D" w14:textId="77777777" w:rsidR="00A667C9" w:rsidRPr="00E445DB" w:rsidRDefault="00A667C9" w:rsidP="00A667C9">
      <w:pPr>
        <w:rPr>
          <w:rFonts w:ascii="Franklin Gothic Book" w:hAnsi="Franklin Gothic Book" w:cs="Arial"/>
          <w:sz w:val="22"/>
          <w:szCs w:val="22"/>
        </w:rPr>
      </w:pPr>
    </w:p>
    <w:p w14:paraId="5B5EB84D" w14:textId="77777777" w:rsidR="00A667C9" w:rsidRPr="00E445DB" w:rsidRDefault="00A667C9" w:rsidP="00B814D6">
      <w:pPr>
        <w:ind w:left="720"/>
        <w:rPr>
          <w:rFonts w:ascii="Franklin Gothic Book" w:hAnsi="Franklin Gothic Book" w:cs="Arial"/>
          <w:b/>
          <w:sz w:val="22"/>
          <w:szCs w:val="22"/>
        </w:rPr>
      </w:pPr>
      <w:r w:rsidRPr="00E445DB">
        <w:rPr>
          <w:rFonts w:ascii="Franklin Gothic Book" w:hAnsi="Franklin Gothic Book" w:cs="Arial"/>
          <w:b/>
          <w:sz w:val="22"/>
          <w:szCs w:val="22"/>
        </w:rPr>
        <w:t>Student Members</w:t>
      </w:r>
    </w:p>
    <w:p w14:paraId="5BD13F7B"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All current registered students of Cardiff University shall be entitled to join a student group. </w:t>
      </w:r>
    </w:p>
    <w:p w14:paraId="057D45E7" w14:textId="77777777" w:rsidR="00A667C9" w:rsidRPr="00E445DB" w:rsidRDefault="00A667C9" w:rsidP="00B814D6">
      <w:pPr>
        <w:ind w:left="720"/>
        <w:rPr>
          <w:rFonts w:ascii="Franklin Gothic Book" w:hAnsi="Franklin Gothic Book" w:cs="Arial"/>
          <w:sz w:val="22"/>
          <w:szCs w:val="22"/>
        </w:rPr>
      </w:pPr>
    </w:p>
    <w:p w14:paraId="2A3BD51F" w14:textId="485E52D2" w:rsidR="00822924" w:rsidRPr="00E445DB" w:rsidRDefault="004544CE"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All student groups shall be open and welcoming to members without prejudice on the grounds of race, faith, gender, sexuality, origin, </w:t>
      </w:r>
      <w:r w:rsidR="00E47642" w:rsidRPr="00E445DB">
        <w:rPr>
          <w:rFonts w:ascii="Franklin Gothic Book" w:hAnsi="Franklin Gothic Book" w:cs="Arial"/>
          <w:sz w:val="22"/>
          <w:szCs w:val="22"/>
        </w:rPr>
        <w:t>age, impa</w:t>
      </w:r>
      <w:r w:rsidR="005254EF" w:rsidRPr="00E445DB">
        <w:rPr>
          <w:rFonts w:ascii="Franklin Gothic Book" w:hAnsi="Franklin Gothic Book" w:cs="Arial"/>
          <w:sz w:val="22"/>
          <w:szCs w:val="22"/>
        </w:rPr>
        <w:t>irment or political affiliation or other personal traits.</w:t>
      </w:r>
    </w:p>
    <w:p w14:paraId="46094099" w14:textId="77777777" w:rsidR="00B814D6" w:rsidRPr="00E445DB" w:rsidRDefault="00B814D6" w:rsidP="00B814D6">
      <w:pPr>
        <w:ind w:left="720"/>
        <w:rPr>
          <w:rFonts w:ascii="Franklin Gothic Book" w:hAnsi="Franklin Gothic Book" w:cs="Arial"/>
          <w:sz w:val="22"/>
          <w:szCs w:val="22"/>
        </w:rPr>
      </w:pPr>
    </w:p>
    <w:p w14:paraId="6C000C97" w14:textId="77777777" w:rsidR="00B814D6" w:rsidRPr="00E445DB" w:rsidRDefault="00B814D6" w:rsidP="00B814D6">
      <w:pPr>
        <w:ind w:left="720"/>
        <w:rPr>
          <w:rFonts w:ascii="Franklin Gothic Book" w:hAnsi="Franklin Gothic Book" w:cs="Arial"/>
          <w:sz w:val="22"/>
          <w:szCs w:val="22"/>
        </w:rPr>
      </w:pPr>
      <w:r w:rsidRPr="00E445DB">
        <w:rPr>
          <w:rFonts w:ascii="Franklin Gothic Book" w:hAnsi="Franklin Gothic Book" w:cs="Arial"/>
          <w:sz w:val="22"/>
          <w:szCs w:val="22"/>
        </w:rPr>
        <w:t>Student members are entitled to:</w:t>
      </w:r>
    </w:p>
    <w:p w14:paraId="58EFE2FB"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Join and participate in any activity organised by the </w:t>
      </w:r>
      <w:r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 xml:space="preserve">, </w:t>
      </w:r>
      <w:r w:rsidRPr="00E445DB">
        <w:rPr>
          <w:rFonts w:ascii="Franklin Gothic Book" w:hAnsi="Franklin Gothic Book" w:cs="Arial"/>
          <w:sz w:val="22"/>
          <w:szCs w:val="22"/>
        </w:rPr>
        <w:t>subject to funding, skill, experience and availability.</w:t>
      </w:r>
    </w:p>
    <w:p w14:paraId="05E3A735"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address and vote at any general meeting of the </w:t>
      </w:r>
      <w:r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w:t>
      </w:r>
      <w:r w:rsidRPr="00E445DB">
        <w:rPr>
          <w:rFonts w:ascii="Franklin Gothic Book" w:hAnsi="Franklin Gothic Book" w:cs="Arial"/>
          <w:sz w:val="22"/>
          <w:szCs w:val="22"/>
        </w:rPr>
        <w:t xml:space="preserve">  </w:t>
      </w:r>
    </w:p>
    <w:p w14:paraId="09923E93"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any Committee meeting of the </w:t>
      </w:r>
      <w:r w:rsidRPr="00E445DB">
        <w:rPr>
          <w:rFonts w:ascii="Franklin Gothic Book" w:hAnsi="Franklin Gothic Book" w:cs="Arial"/>
          <w:iCs/>
          <w:sz w:val="22"/>
          <w:szCs w:val="22"/>
        </w:rPr>
        <w:t>student group</w:t>
      </w:r>
      <w:r w:rsidRPr="00E445DB">
        <w:rPr>
          <w:rFonts w:ascii="Franklin Gothic Book" w:hAnsi="Franklin Gothic Book" w:cs="Arial"/>
          <w:sz w:val="22"/>
          <w:szCs w:val="22"/>
        </w:rPr>
        <w:t xml:space="preserve">, and at the discretion of the Committee be granted speaking rights. </w:t>
      </w:r>
    </w:p>
    <w:p w14:paraId="4A774839" w14:textId="77777777" w:rsidR="00B814D6" w:rsidRPr="00E445DB" w:rsidRDefault="00B814D6"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Hold a position on the committee of the </w:t>
      </w:r>
      <w:r w:rsidRPr="00E445DB">
        <w:rPr>
          <w:rFonts w:ascii="Franklin Gothic Book" w:hAnsi="Franklin Gothic Book" w:cs="Arial"/>
          <w:iCs/>
          <w:sz w:val="22"/>
          <w:szCs w:val="22"/>
        </w:rPr>
        <w:t>student group</w:t>
      </w:r>
      <w:r w:rsidRPr="00E445DB">
        <w:rPr>
          <w:rFonts w:ascii="Franklin Gothic Book" w:hAnsi="Franklin Gothic Book" w:cs="Arial"/>
          <w:sz w:val="22"/>
          <w:szCs w:val="22"/>
        </w:rPr>
        <w:t>.</w:t>
      </w:r>
    </w:p>
    <w:p w14:paraId="5D1A7CBC" w14:textId="77777777" w:rsidR="00330736" w:rsidRPr="00E445DB" w:rsidRDefault="00330736" w:rsidP="004544CE">
      <w:pPr>
        <w:rPr>
          <w:rFonts w:ascii="Franklin Gothic Book" w:hAnsi="Franklin Gothic Book" w:cs="Arial"/>
          <w:sz w:val="22"/>
          <w:szCs w:val="22"/>
        </w:rPr>
      </w:pPr>
    </w:p>
    <w:p w14:paraId="5C3023D1" w14:textId="77777777" w:rsidR="00E47642" w:rsidRPr="00E445DB" w:rsidRDefault="00A667C9" w:rsidP="00B814D6">
      <w:pPr>
        <w:ind w:left="720"/>
        <w:rPr>
          <w:rFonts w:ascii="Franklin Gothic Book" w:hAnsi="Franklin Gothic Book" w:cs="Arial"/>
          <w:b/>
          <w:sz w:val="22"/>
          <w:szCs w:val="22"/>
        </w:rPr>
      </w:pPr>
      <w:r w:rsidRPr="00E445DB">
        <w:rPr>
          <w:rFonts w:ascii="Franklin Gothic Book" w:hAnsi="Franklin Gothic Book" w:cs="Arial"/>
          <w:b/>
          <w:sz w:val="22"/>
          <w:szCs w:val="22"/>
        </w:rPr>
        <w:t>Non-Student Members</w:t>
      </w:r>
    </w:p>
    <w:p w14:paraId="3DDAFBDE" w14:textId="77777777" w:rsidR="00E47642" w:rsidRPr="00E445DB" w:rsidRDefault="00E47642"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Individuals who are not registered students of Cardiff University may be entitled to join a student group </w:t>
      </w:r>
      <w:r w:rsidR="00330736" w:rsidRPr="00E445DB">
        <w:rPr>
          <w:rFonts w:ascii="Franklin Gothic Book" w:hAnsi="Franklin Gothic Book" w:cs="Arial"/>
          <w:sz w:val="22"/>
          <w:szCs w:val="22"/>
        </w:rPr>
        <w:t xml:space="preserve">as an “Associate Member”, </w:t>
      </w:r>
      <w:r w:rsidRPr="00E445DB">
        <w:rPr>
          <w:rFonts w:ascii="Franklin Gothic Book" w:hAnsi="Franklin Gothic Book" w:cs="Arial"/>
          <w:sz w:val="22"/>
          <w:szCs w:val="22"/>
        </w:rPr>
        <w:t>under the following conditions:</w:t>
      </w:r>
    </w:p>
    <w:p w14:paraId="14FD3F8E" w14:textId="64569A2B" w:rsidR="00E47642" w:rsidRPr="00E445DB" w:rsidRDefault="00E47642"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They have a connection with the </w:t>
      </w:r>
      <w:r w:rsidR="005254EF" w:rsidRPr="00E445DB">
        <w:rPr>
          <w:rFonts w:ascii="Franklin Gothic Book" w:hAnsi="Franklin Gothic Book" w:cs="Arial"/>
          <w:sz w:val="22"/>
          <w:szCs w:val="22"/>
        </w:rPr>
        <w:t>Students’ Union</w:t>
      </w:r>
      <w:r w:rsidRPr="00E445DB">
        <w:rPr>
          <w:rFonts w:ascii="Franklin Gothic Book" w:hAnsi="Franklin Gothic Book" w:cs="Arial"/>
          <w:sz w:val="22"/>
          <w:szCs w:val="22"/>
        </w:rPr>
        <w:t xml:space="preserve"> as a past student or current staff member, </w:t>
      </w:r>
      <w:r w:rsidR="00404B9A">
        <w:rPr>
          <w:rFonts w:ascii="Franklin Gothic Book" w:hAnsi="Franklin Gothic Book" w:cs="Arial"/>
          <w:sz w:val="22"/>
          <w:szCs w:val="22"/>
        </w:rPr>
        <w:t>O</w:t>
      </w:r>
      <w:r w:rsidRPr="00E445DB">
        <w:rPr>
          <w:rFonts w:ascii="Franklin Gothic Book" w:hAnsi="Franklin Gothic Book" w:cs="Arial"/>
          <w:sz w:val="22"/>
          <w:szCs w:val="22"/>
        </w:rPr>
        <w:t>r</w:t>
      </w:r>
    </w:p>
    <w:p w14:paraId="527BDE23" w14:textId="77777777" w:rsidR="00E47642" w:rsidRDefault="00E47642" w:rsidP="00B814D6">
      <w:pPr>
        <w:ind w:left="720"/>
        <w:rPr>
          <w:rFonts w:ascii="Franklin Gothic Book" w:hAnsi="Franklin Gothic Book" w:cs="Arial"/>
          <w:sz w:val="22"/>
          <w:szCs w:val="22"/>
        </w:rPr>
      </w:pPr>
      <w:r w:rsidRPr="00E445DB">
        <w:rPr>
          <w:rFonts w:ascii="Franklin Gothic Book" w:hAnsi="Franklin Gothic Book" w:cs="Arial"/>
          <w:sz w:val="22"/>
          <w:szCs w:val="22"/>
        </w:rPr>
        <w:tab/>
        <w:t xml:space="preserve">They are a registered student of an NUS affiliated </w:t>
      </w:r>
      <w:r w:rsidR="00A667C9" w:rsidRPr="00E445DB">
        <w:rPr>
          <w:rFonts w:ascii="Franklin Gothic Book" w:hAnsi="Franklin Gothic Book" w:cs="Arial"/>
          <w:sz w:val="22"/>
          <w:szCs w:val="22"/>
        </w:rPr>
        <w:t>Higher Education I</w:t>
      </w:r>
      <w:r w:rsidRPr="00E445DB">
        <w:rPr>
          <w:rFonts w:ascii="Franklin Gothic Book" w:hAnsi="Franklin Gothic Book" w:cs="Arial"/>
          <w:sz w:val="22"/>
          <w:szCs w:val="22"/>
        </w:rPr>
        <w:t>nstitution</w:t>
      </w:r>
    </w:p>
    <w:p w14:paraId="4B30F66E" w14:textId="1FE9438B" w:rsidR="00404B9A" w:rsidRDefault="00404B9A" w:rsidP="00B814D6">
      <w:pPr>
        <w:ind w:left="720"/>
        <w:rPr>
          <w:rFonts w:ascii="Franklin Gothic Book" w:hAnsi="Franklin Gothic Book" w:cs="Arial"/>
          <w:sz w:val="22"/>
          <w:szCs w:val="22"/>
        </w:rPr>
      </w:pPr>
      <w:r>
        <w:rPr>
          <w:rFonts w:ascii="Franklin Gothic Book" w:hAnsi="Franklin Gothic Book" w:cs="Arial"/>
          <w:sz w:val="22"/>
          <w:szCs w:val="22"/>
        </w:rPr>
        <w:tab/>
        <w:t>Or</w:t>
      </w:r>
    </w:p>
    <w:p w14:paraId="0AA59872" w14:textId="0D14DC60" w:rsidR="00404B9A" w:rsidRPr="00E445DB" w:rsidRDefault="00404B9A" w:rsidP="009039FB">
      <w:pPr>
        <w:ind w:left="1440"/>
        <w:rPr>
          <w:rFonts w:ascii="Franklin Gothic Book" w:hAnsi="Franklin Gothic Book" w:cs="Arial"/>
          <w:sz w:val="22"/>
          <w:szCs w:val="22"/>
        </w:rPr>
      </w:pPr>
      <w:r>
        <w:rPr>
          <w:rFonts w:ascii="Franklin Gothic Book" w:hAnsi="Franklin Gothic Book" w:cs="Arial"/>
          <w:sz w:val="22"/>
          <w:szCs w:val="22"/>
        </w:rPr>
        <w:t>They bring a skill, qualification or ability which by them joining, improves the experience for all members</w:t>
      </w:r>
    </w:p>
    <w:p w14:paraId="7505BD5A" w14:textId="77777777" w:rsidR="00A667C9" w:rsidRPr="00E445DB" w:rsidRDefault="00A667C9" w:rsidP="00B814D6">
      <w:pPr>
        <w:ind w:left="1440"/>
        <w:rPr>
          <w:rFonts w:ascii="Franklin Gothic Book" w:hAnsi="Franklin Gothic Book" w:cs="Arial"/>
          <w:sz w:val="22"/>
          <w:szCs w:val="22"/>
        </w:rPr>
      </w:pPr>
    </w:p>
    <w:p w14:paraId="783E2153" w14:textId="77777777" w:rsidR="00FD346D" w:rsidRPr="00E445DB" w:rsidRDefault="00B814D6" w:rsidP="00B814D6">
      <w:pPr>
        <w:ind w:left="720"/>
        <w:rPr>
          <w:rFonts w:ascii="Franklin Gothic Book" w:hAnsi="Franklin Gothic Book" w:cs="Arial"/>
          <w:sz w:val="22"/>
          <w:szCs w:val="22"/>
        </w:rPr>
      </w:pPr>
      <w:r w:rsidRPr="00E445DB">
        <w:rPr>
          <w:rFonts w:ascii="Franklin Gothic Book" w:hAnsi="Franklin Gothic Book" w:cs="Arial"/>
          <w:sz w:val="22"/>
          <w:szCs w:val="22"/>
        </w:rPr>
        <w:t>In order to be able to join a student group, a non-student must s</w:t>
      </w:r>
      <w:r w:rsidR="00FD346D" w:rsidRPr="00E445DB">
        <w:rPr>
          <w:rFonts w:ascii="Franklin Gothic Book" w:hAnsi="Franklin Gothic Book" w:cs="Arial"/>
          <w:sz w:val="22"/>
          <w:szCs w:val="22"/>
        </w:rPr>
        <w:t>ubmit an</w:t>
      </w:r>
      <w:r w:rsidR="008E60C5" w:rsidRPr="00E445DB">
        <w:rPr>
          <w:rFonts w:ascii="Franklin Gothic Book" w:hAnsi="Franklin Gothic Book" w:cs="Arial"/>
          <w:sz w:val="22"/>
          <w:szCs w:val="22"/>
        </w:rPr>
        <w:t xml:space="preserve"> application of membership the Cardiff University </w:t>
      </w:r>
      <w:r w:rsidR="00FD346D" w:rsidRPr="00E445DB">
        <w:rPr>
          <w:rFonts w:ascii="Franklin Gothic Book" w:hAnsi="Franklin Gothic Book" w:cs="Arial"/>
          <w:sz w:val="22"/>
          <w:szCs w:val="22"/>
        </w:rPr>
        <w:t>Students’ Union and pay the appropriate fee.</w:t>
      </w:r>
      <w:r w:rsidRPr="00E445DB">
        <w:rPr>
          <w:rFonts w:ascii="Franklin Gothic Book" w:hAnsi="Franklin Gothic Book" w:cs="Arial"/>
          <w:sz w:val="22"/>
          <w:szCs w:val="22"/>
        </w:rPr>
        <w:t xml:space="preserve">  Applications will only be considered where a student group endorses an application.</w:t>
      </w:r>
    </w:p>
    <w:p w14:paraId="02916245" w14:textId="77777777" w:rsidR="00330736" w:rsidRPr="00E445DB" w:rsidRDefault="00330736" w:rsidP="00B814D6">
      <w:pPr>
        <w:ind w:left="720"/>
        <w:rPr>
          <w:rFonts w:ascii="Franklin Gothic Book" w:hAnsi="Franklin Gothic Book" w:cs="Arial"/>
          <w:sz w:val="22"/>
          <w:szCs w:val="22"/>
        </w:rPr>
      </w:pPr>
    </w:p>
    <w:p w14:paraId="1E73A0F3"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lastRenderedPageBreak/>
        <w:t>The committee of a student activity group are at liberty to accept or refuse membership applications from Associate Members and are advised to assess the qualities</w:t>
      </w:r>
      <w:r w:rsidR="00B814D6" w:rsidRPr="00E445DB">
        <w:rPr>
          <w:rFonts w:ascii="Franklin Gothic Book" w:hAnsi="Franklin Gothic Book" w:cs="Arial"/>
          <w:sz w:val="22"/>
          <w:szCs w:val="22"/>
        </w:rPr>
        <w:t xml:space="preserve"> or skills</w:t>
      </w:r>
      <w:r w:rsidRPr="00E445DB">
        <w:rPr>
          <w:rFonts w:ascii="Franklin Gothic Book" w:hAnsi="Franklin Gothic Book" w:cs="Arial"/>
          <w:sz w:val="22"/>
          <w:szCs w:val="22"/>
        </w:rPr>
        <w:t xml:space="preserve"> any Associate Member will bring to their group before accepting applications.  </w:t>
      </w:r>
    </w:p>
    <w:p w14:paraId="54F24061" w14:textId="77777777" w:rsidR="00A667C9" w:rsidRPr="00E445DB" w:rsidRDefault="00A667C9" w:rsidP="00B814D6">
      <w:pPr>
        <w:ind w:left="720"/>
        <w:rPr>
          <w:rFonts w:ascii="Franklin Gothic Book" w:hAnsi="Franklin Gothic Book" w:cs="Arial"/>
          <w:sz w:val="22"/>
          <w:szCs w:val="22"/>
        </w:rPr>
      </w:pPr>
    </w:p>
    <w:p w14:paraId="6C9C9942" w14:textId="77777777" w:rsidR="00A667C9" w:rsidRPr="00E445DB" w:rsidRDefault="00A667C9" w:rsidP="00B814D6">
      <w:pPr>
        <w:ind w:left="720"/>
        <w:rPr>
          <w:rFonts w:ascii="Franklin Gothic Book" w:hAnsi="Franklin Gothic Book" w:cs="Arial"/>
          <w:sz w:val="22"/>
          <w:szCs w:val="22"/>
        </w:rPr>
      </w:pPr>
      <w:r w:rsidRPr="00E445DB">
        <w:rPr>
          <w:rFonts w:ascii="Franklin Gothic Book" w:hAnsi="Franklin Gothic Book" w:cs="Arial"/>
          <w:sz w:val="22"/>
          <w:szCs w:val="22"/>
        </w:rPr>
        <w:t>The Students’ Union would actively discourage accepting membership to student groups by Associate Members where there is no direct benefit to the student group.</w:t>
      </w:r>
    </w:p>
    <w:p w14:paraId="4EB078E1" w14:textId="77777777" w:rsidR="00B814D6" w:rsidRPr="00E445DB" w:rsidRDefault="00B814D6" w:rsidP="00B814D6">
      <w:pPr>
        <w:ind w:left="720"/>
        <w:rPr>
          <w:rFonts w:ascii="Franklin Gothic Book" w:hAnsi="Franklin Gothic Book" w:cs="Arial"/>
          <w:sz w:val="22"/>
          <w:szCs w:val="22"/>
        </w:rPr>
      </w:pPr>
    </w:p>
    <w:p w14:paraId="631A2BF9" w14:textId="58EDE986" w:rsidR="00FD346D" w:rsidRPr="00E445DB" w:rsidRDefault="00FD346D" w:rsidP="00B814D6">
      <w:pPr>
        <w:ind w:left="720"/>
        <w:rPr>
          <w:rFonts w:ascii="Franklin Gothic Book" w:hAnsi="Franklin Gothic Book" w:cs="Arial"/>
          <w:sz w:val="22"/>
          <w:szCs w:val="22"/>
        </w:rPr>
      </w:pPr>
      <w:r w:rsidRPr="00E445DB">
        <w:rPr>
          <w:rFonts w:ascii="Franklin Gothic Book" w:hAnsi="Franklin Gothic Book" w:cs="Arial"/>
          <w:sz w:val="22"/>
          <w:szCs w:val="22"/>
        </w:rPr>
        <w:t xml:space="preserve">Each student activity group is restricted to a total </w:t>
      </w:r>
      <w:r w:rsidR="0012741E" w:rsidRPr="00E445DB">
        <w:rPr>
          <w:rFonts w:ascii="Franklin Gothic Book" w:hAnsi="Franklin Gothic Book" w:cs="Arial"/>
          <w:sz w:val="22"/>
          <w:szCs w:val="22"/>
        </w:rPr>
        <w:t xml:space="preserve">number of </w:t>
      </w:r>
      <w:r w:rsidR="00330736" w:rsidRPr="00E445DB">
        <w:rPr>
          <w:rFonts w:ascii="Franklin Gothic Book" w:hAnsi="Franklin Gothic Book" w:cs="Arial"/>
          <w:sz w:val="22"/>
          <w:szCs w:val="22"/>
        </w:rPr>
        <w:t>Associate Members</w:t>
      </w:r>
      <w:r w:rsidRPr="00E445DB">
        <w:rPr>
          <w:rFonts w:ascii="Franklin Gothic Book" w:hAnsi="Franklin Gothic Book" w:cs="Arial"/>
          <w:sz w:val="22"/>
          <w:szCs w:val="22"/>
        </w:rPr>
        <w:t xml:space="preserve"> of </w:t>
      </w:r>
      <w:r w:rsidR="007B4C52">
        <w:rPr>
          <w:rFonts w:ascii="Franklin Gothic Book" w:hAnsi="Franklin Gothic Book" w:cs="Arial"/>
          <w:sz w:val="22"/>
          <w:szCs w:val="22"/>
        </w:rPr>
        <w:t>33</w:t>
      </w:r>
      <w:r w:rsidRPr="00E445DB">
        <w:rPr>
          <w:rFonts w:ascii="Franklin Gothic Book" w:hAnsi="Franklin Gothic Book" w:cs="Arial"/>
          <w:sz w:val="22"/>
          <w:szCs w:val="22"/>
        </w:rPr>
        <w:t>%</w:t>
      </w:r>
      <w:r w:rsidR="00A667C9" w:rsidRPr="00E445DB">
        <w:rPr>
          <w:rFonts w:ascii="Franklin Gothic Book" w:hAnsi="Franklin Gothic Book" w:cs="Arial"/>
          <w:sz w:val="22"/>
          <w:szCs w:val="22"/>
        </w:rPr>
        <w:t xml:space="preserve"> of the total student group membership</w:t>
      </w:r>
      <w:r w:rsidR="0012741E" w:rsidRPr="00E445DB">
        <w:rPr>
          <w:rFonts w:ascii="Franklin Gothic Book" w:hAnsi="Franklin Gothic Book" w:cs="Arial"/>
          <w:sz w:val="22"/>
          <w:szCs w:val="22"/>
        </w:rPr>
        <w:t>.</w:t>
      </w:r>
    </w:p>
    <w:p w14:paraId="7E15E04C" w14:textId="77777777" w:rsidR="004544CE" w:rsidRPr="00E445DB" w:rsidRDefault="004544CE" w:rsidP="00B814D6">
      <w:pPr>
        <w:ind w:left="720"/>
        <w:rPr>
          <w:rFonts w:ascii="Franklin Gothic Book" w:hAnsi="Franklin Gothic Book" w:cs="Arial"/>
          <w:sz w:val="22"/>
          <w:szCs w:val="22"/>
        </w:rPr>
      </w:pPr>
    </w:p>
    <w:p w14:paraId="284AB294" w14:textId="77777777" w:rsidR="005254EF" w:rsidRPr="00E445DB" w:rsidRDefault="005254EF" w:rsidP="00B814D6">
      <w:pPr>
        <w:ind w:left="720"/>
        <w:rPr>
          <w:rFonts w:ascii="Franklin Gothic Book" w:hAnsi="Franklin Gothic Book" w:cs="Arial"/>
          <w:sz w:val="22"/>
          <w:szCs w:val="22"/>
        </w:rPr>
      </w:pPr>
      <w:r w:rsidRPr="00E445DB">
        <w:rPr>
          <w:rFonts w:ascii="Franklin Gothic Book" w:hAnsi="Franklin Gothic Book" w:cs="Arial"/>
          <w:sz w:val="22"/>
          <w:szCs w:val="22"/>
        </w:rPr>
        <w:t>Non-student members are entitled to:</w:t>
      </w:r>
    </w:p>
    <w:p w14:paraId="54B1B20E"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Join and participate in any activity organised by the </w:t>
      </w:r>
      <w:r w:rsidR="00B814D6" w:rsidRPr="00E445DB">
        <w:rPr>
          <w:rFonts w:ascii="Franklin Gothic Book" w:hAnsi="Franklin Gothic Book" w:cs="Arial"/>
          <w:iCs/>
          <w:sz w:val="22"/>
          <w:szCs w:val="22"/>
        </w:rPr>
        <w:t>student group</w:t>
      </w:r>
      <w:r w:rsidRPr="00E445DB">
        <w:rPr>
          <w:rFonts w:ascii="Franklin Gothic Book" w:hAnsi="Franklin Gothic Book" w:cs="Arial"/>
          <w:i/>
          <w:iCs/>
          <w:sz w:val="22"/>
          <w:szCs w:val="22"/>
        </w:rPr>
        <w:t xml:space="preserve">, </w:t>
      </w:r>
      <w:r w:rsidRPr="00E445DB">
        <w:rPr>
          <w:rFonts w:ascii="Franklin Gothic Book" w:hAnsi="Franklin Gothic Book" w:cs="Arial"/>
          <w:sz w:val="22"/>
          <w:szCs w:val="22"/>
        </w:rPr>
        <w:t>subject to funding, skill, experience and availability.</w:t>
      </w:r>
    </w:p>
    <w:p w14:paraId="40089834"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 xml:space="preserve">Attend and address any general meeting of the </w:t>
      </w:r>
      <w:r w:rsidR="00B814D6" w:rsidRPr="00E445DB">
        <w:rPr>
          <w:rFonts w:ascii="Franklin Gothic Book" w:hAnsi="Franklin Gothic Book" w:cs="Arial"/>
          <w:iCs/>
          <w:sz w:val="22"/>
          <w:szCs w:val="22"/>
        </w:rPr>
        <w:t>student group</w:t>
      </w:r>
      <w:r w:rsidRPr="00E445DB">
        <w:rPr>
          <w:rFonts w:ascii="Franklin Gothic Book" w:hAnsi="Franklin Gothic Book" w:cs="Arial"/>
          <w:sz w:val="22"/>
          <w:szCs w:val="22"/>
        </w:rPr>
        <w:t>.</w:t>
      </w:r>
    </w:p>
    <w:p w14:paraId="24C3E9EB" w14:textId="77777777" w:rsidR="005254EF" w:rsidRPr="00E445DB" w:rsidRDefault="005254EF" w:rsidP="00B814D6">
      <w:pPr>
        <w:ind w:left="1440"/>
        <w:rPr>
          <w:rFonts w:ascii="Franklin Gothic Book" w:hAnsi="Franklin Gothic Book" w:cs="Arial"/>
          <w:sz w:val="22"/>
          <w:szCs w:val="22"/>
        </w:rPr>
      </w:pPr>
      <w:r w:rsidRPr="00E445DB">
        <w:rPr>
          <w:rFonts w:ascii="Franklin Gothic Book" w:hAnsi="Franklin Gothic Book" w:cs="Arial"/>
          <w:sz w:val="22"/>
          <w:szCs w:val="22"/>
        </w:rPr>
        <w:t>Attend any Committee meeting of the</w:t>
      </w:r>
      <w:r w:rsidRPr="00E445DB">
        <w:rPr>
          <w:rFonts w:ascii="Franklin Gothic Book" w:hAnsi="Franklin Gothic Book" w:cs="Arial"/>
          <w:iCs/>
          <w:sz w:val="22"/>
          <w:szCs w:val="22"/>
        </w:rPr>
        <w:t xml:space="preserve"> </w:t>
      </w:r>
      <w:r w:rsidR="00B814D6" w:rsidRPr="00E445DB">
        <w:rPr>
          <w:rFonts w:ascii="Franklin Gothic Book" w:hAnsi="Franklin Gothic Book" w:cs="Arial"/>
          <w:iCs/>
          <w:sz w:val="22"/>
          <w:szCs w:val="22"/>
        </w:rPr>
        <w:t>student group</w:t>
      </w:r>
      <w:r w:rsidRPr="00E445DB">
        <w:rPr>
          <w:rFonts w:ascii="Franklin Gothic Book" w:hAnsi="Franklin Gothic Book" w:cs="Arial"/>
          <w:sz w:val="22"/>
          <w:szCs w:val="22"/>
        </w:rPr>
        <w:t xml:space="preserve">, and at the discretion of the Committee be granted speaking rights. </w:t>
      </w:r>
    </w:p>
    <w:p w14:paraId="0AF1ACD9" w14:textId="77777777" w:rsidR="00AB3CB4" w:rsidRDefault="00AB3CB4" w:rsidP="004544CE">
      <w:pPr>
        <w:rPr>
          <w:rFonts w:ascii="Franklin Gothic Book" w:hAnsi="Franklin Gothic Book" w:cs="Arial"/>
          <w:sz w:val="22"/>
          <w:szCs w:val="22"/>
        </w:rPr>
      </w:pPr>
    </w:p>
    <w:p w14:paraId="7457099E" w14:textId="76C774DB" w:rsidR="00404B9A" w:rsidRDefault="00404B9A" w:rsidP="004544CE">
      <w:pPr>
        <w:rPr>
          <w:rFonts w:ascii="Franklin Gothic Book" w:hAnsi="Franklin Gothic Book" w:cs="Arial"/>
          <w:b/>
          <w:sz w:val="22"/>
          <w:szCs w:val="22"/>
        </w:rPr>
      </w:pPr>
      <w:r w:rsidRPr="00D836E8">
        <w:rPr>
          <w:rFonts w:ascii="Franklin Gothic Book" w:hAnsi="Franklin Gothic Book" w:cs="Arial"/>
          <w:b/>
          <w:sz w:val="22"/>
          <w:szCs w:val="22"/>
        </w:rPr>
        <w:t>Other forms of Membership</w:t>
      </w:r>
    </w:p>
    <w:p w14:paraId="12CB4812" w14:textId="1B988C85" w:rsidR="00404B9A" w:rsidRPr="00D836E8" w:rsidRDefault="00404B9A" w:rsidP="00D836E8">
      <w:pPr>
        <w:ind w:left="720"/>
        <w:rPr>
          <w:rFonts w:ascii="Franklin Gothic Book" w:hAnsi="Franklin Gothic Book" w:cs="Arial"/>
          <w:b/>
          <w:sz w:val="22"/>
          <w:szCs w:val="22"/>
        </w:rPr>
      </w:pPr>
      <w:r w:rsidRPr="00D836E8">
        <w:rPr>
          <w:rFonts w:ascii="Franklin Gothic Book" w:hAnsi="Franklin Gothic Book" w:cs="Arial"/>
          <w:b/>
          <w:sz w:val="22"/>
          <w:szCs w:val="22"/>
        </w:rPr>
        <w:t>Give it a Go and Taster Sessions</w:t>
      </w:r>
    </w:p>
    <w:p w14:paraId="5CDAE487" w14:textId="184BCFDA" w:rsidR="00404B9A" w:rsidRPr="00D836E8" w:rsidRDefault="00404B9A" w:rsidP="00D836E8">
      <w:pPr>
        <w:ind w:left="720"/>
        <w:rPr>
          <w:rFonts w:ascii="Franklin Gothic Book" w:hAnsi="Franklin Gothic Book" w:cs="Arial"/>
          <w:sz w:val="22"/>
          <w:szCs w:val="22"/>
        </w:rPr>
      </w:pPr>
      <w:r>
        <w:rPr>
          <w:rFonts w:ascii="Franklin Gothic Book" w:hAnsi="Franklin Gothic Book" w:cs="Arial"/>
          <w:sz w:val="22"/>
          <w:szCs w:val="22"/>
        </w:rPr>
        <w:t>When hosting a Give it a Go or taster event, participants must sign a participation statement, ensuring they are aware of their responsibilities whilst a participant of an activity.  Template participation statements will be available from the Students’ Union</w:t>
      </w:r>
    </w:p>
    <w:p w14:paraId="4A18DBD2" w14:textId="77777777" w:rsidR="00404B9A" w:rsidRPr="00D836E8" w:rsidRDefault="00404B9A" w:rsidP="004544CE">
      <w:pPr>
        <w:rPr>
          <w:rFonts w:ascii="Franklin Gothic Book" w:hAnsi="Franklin Gothic Book" w:cs="Arial"/>
          <w:sz w:val="22"/>
          <w:szCs w:val="22"/>
        </w:rPr>
      </w:pPr>
    </w:p>
    <w:p w14:paraId="04898769" w14:textId="2B1C6B1D" w:rsidR="007B4214" w:rsidRPr="00D836E8" w:rsidRDefault="007B4214" w:rsidP="00D836E8">
      <w:pPr>
        <w:ind w:left="720"/>
        <w:rPr>
          <w:rFonts w:ascii="Franklin Gothic Book" w:hAnsi="Franklin Gothic Book" w:cs="Arial"/>
          <w:b/>
          <w:sz w:val="22"/>
          <w:szCs w:val="22"/>
        </w:rPr>
      </w:pPr>
      <w:r w:rsidRPr="00D836E8">
        <w:rPr>
          <w:rFonts w:ascii="Franklin Gothic Book" w:hAnsi="Franklin Gothic Book" w:cs="Arial"/>
          <w:b/>
          <w:sz w:val="22"/>
          <w:szCs w:val="22"/>
        </w:rPr>
        <w:t>Coach Registration</w:t>
      </w:r>
    </w:p>
    <w:p w14:paraId="335E601D" w14:textId="74F180FB" w:rsidR="00404B9A" w:rsidRPr="00E445DB" w:rsidRDefault="00404B9A" w:rsidP="00D836E8">
      <w:pPr>
        <w:ind w:left="720"/>
        <w:rPr>
          <w:rFonts w:ascii="Franklin Gothic Book" w:hAnsi="Franklin Gothic Book" w:cs="Arial"/>
          <w:sz w:val="22"/>
          <w:szCs w:val="22"/>
        </w:rPr>
      </w:pPr>
      <w:r>
        <w:rPr>
          <w:rFonts w:ascii="Franklin Gothic Book" w:hAnsi="Franklin Gothic Book" w:cs="Arial"/>
          <w:sz w:val="22"/>
          <w:szCs w:val="22"/>
        </w:rPr>
        <w:t>Where an individual is not a member and undertaking a role as an instructor, coach, guide or similar, they must be registered as a Coach with the Students’ Union.  No funds will be released for payment of a coach for any activity undertaken prior to the annual registration being completed</w:t>
      </w:r>
    </w:p>
    <w:p w14:paraId="7480B774" w14:textId="77777777" w:rsidR="005254EF" w:rsidRPr="00E445DB" w:rsidRDefault="005254EF" w:rsidP="004544CE">
      <w:pPr>
        <w:rPr>
          <w:rFonts w:ascii="Franklin Gothic Book" w:hAnsi="Franklin Gothic Book" w:cs="Arial"/>
          <w:sz w:val="22"/>
          <w:szCs w:val="22"/>
        </w:rPr>
      </w:pPr>
    </w:p>
    <w:p w14:paraId="090AC6F1" w14:textId="77777777" w:rsidR="004544CE" w:rsidRPr="00E445DB" w:rsidRDefault="00330736"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Participation and Eligibility</w:t>
      </w:r>
    </w:p>
    <w:p w14:paraId="7D7ED14E" w14:textId="77777777" w:rsidR="005827C2"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Participation in all activity for a student group is subject to an individual holding </w:t>
      </w:r>
      <w:r w:rsidR="00B814D6" w:rsidRPr="00E445DB">
        <w:rPr>
          <w:rFonts w:ascii="Franklin Gothic Book" w:hAnsi="Franklin Gothic Book" w:cs="Arial"/>
          <w:sz w:val="22"/>
          <w:szCs w:val="22"/>
        </w:rPr>
        <w:t>current membership of the student group, its parent group and Cardiff University Students</w:t>
      </w:r>
      <w:r w:rsidR="00AD44D5" w:rsidRPr="00E445DB">
        <w:rPr>
          <w:rFonts w:ascii="Franklin Gothic Book" w:hAnsi="Franklin Gothic Book" w:cs="Arial"/>
          <w:sz w:val="22"/>
          <w:szCs w:val="22"/>
        </w:rPr>
        <w:t>’</w:t>
      </w:r>
      <w:r w:rsidR="00B814D6" w:rsidRPr="00E445DB">
        <w:rPr>
          <w:rFonts w:ascii="Franklin Gothic Book" w:hAnsi="Franklin Gothic Book" w:cs="Arial"/>
          <w:sz w:val="22"/>
          <w:szCs w:val="22"/>
        </w:rPr>
        <w:t xml:space="preserve"> Union</w:t>
      </w:r>
    </w:p>
    <w:p w14:paraId="0530A1AA" w14:textId="77777777" w:rsidR="005827C2" w:rsidRPr="00E445DB" w:rsidRDefault="005827C2" w:rsidP="004544CE">
      <w:pPr>
        <w:rPr>
          <w:rFonts w:ascii="Franklin Gothic Book" w:hAnsi="Franklin Gothic Book" w:cs="Arial"/>
          <w:sz w:val="22"/>
          <w:szCs w:val="22"/>
        </w:rPr>
      </w:pPr>
    </w:p>
    <w:p w14:paraId="35B6A1D8" w14:textId="77777777" w:rsidR="00AB3CB4"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The committee of a group are responsible for ensuring all individuals undertaking activity are registered members.  </w:t>
      </w:r>
    </w:p>
    <w:p w14:paraId="3A6B9FF4" w14:textId="77777777" w:rsidR="00AB3CB4" w:rsidRPr="00E445DB" w:rsidRDefault="00AB3CB4" w:rsidP="004544CE">
      <w:pPr>
        <w:rPr>
          <w:rFonts w:ascii="Franklin Gothic Book" w:hAnsi="Franklin Gothic Book" w:cs="Arial"/>
          <w:sz w:val="22"/>
          <w:szCs w:val="22"/>
        </w:rPr>
      </w:pPr>
    </w:p>
    <w:p w14:paraId="4DE42E3A" w14:textId="77777777" w:rsidR="005827C2" w:rsidRPr="00E445DB" w:rsidRDefault="00AB3CB4" w:rsidP="004544CE">
      <w:pPr>
        <w:rPr>
          <w:rFonts w:ascii="Franklin Gothic Book" w:hAnsi="Franklin Gothic Book" w:cs="Arial"/>
          <w:sz w:val="22"/>
          <w:szCs w:val="22"/>
        </w:rPr>
      </w:pPr>
      <w:r w:rsidRPr="00E445DB">
        <w:rPr>
          <w:rFonts w:ascii="Franklin Gothic Book" w:hAnsi="Franklin Gothic Book" w:cs="Arial"/>
          <w:sz w:val="22"/>
          <w:szCs w:val="22"/>
        </w:rPr>
        <w:t>The committee are required to work with representatives of the Students’ Union in conducting any check of membership statuses.</w:t>
      </w:r>
    </w:p>
    <w:p w14:paraId="45CE5810" w14:textId="77777777" w:rsidR="00AB3CB4" w:rsidRPr="00E445DB" w:rsidRDefault="00AB3CB4" w:rsidP="004544CE">
      <w:pPr>
        <w:rPr>
          <w:rFonts w:ascii="Franklin Gothic Book" w:hAnsi="Franklin Gothic Book" w:cs="Arial"/>
          <w:sz w:val="22"/>
          <w:szCs w:val="22"/>
        </w:rPr>
      </w:pPr>
    </w:p>
    <w:p w14:paraId="1815345C" w14:textId="77777777" w:rsidR="00BF000C" w:rsidRPr="00E445DB" w:rsidRDefault="00BF000C" w:rsidP="004544CE">
      <w:pPr>
        <w:rPr>
          <w:rFonts w:ascii="Franklin Gothic Book" w:hAnsi="Franklin Gothic Book" w:cs="Arial"/>
          <w:sz w:val="22"/>
          <w:szCs w:val="22"/>
        </w:rPr>
      </w:pPr>
      <w:r w:rsidRPr="00E445DB">
        <w:rPr>
          <w:rFonts w:ascii="Franklin Gothic Book" w:hAnsi="Franklin Gothic Book" w:cs="Arial"/>
          <w:sz w:val="22"/>
          <w:szCs w:val="22"/>
        </w:rPr>
        <w:t xml:space="preserve">Whilst membership of a group shall be open to all Cardiff University students, eligibility to undertake activity may be restricted </w:t>
      </w:r>
      <w:r w:rsidR="00B814D6" w:rsidRPr="00E445DB">
        <w:rPr>
          <w:rFonts w:ascii="Franklin Gothic Book" w:hAnsi="Franklin Gothic Book" w:cs="Arial"/>
          <w:sz w:val="22"/>
          <w:szCs w:val="22"/>
        </w:rPr>
        <w:t>in groups on the following grounds:</w:t>
      </w:r>
    </w:p>
    <w:p w14:paraId="00865909"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Gender – Single sex teams and activities as per competition guidelines</w:t>
      </w:r>
    </w:p>
    <w:p w14:paraId="3D1256CE"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 xml:space="preserve">Skill / </w:t>
      </w:r>
      <w:r w:rsidR="005827C2" w:rsidRPr="00E445DB">
        <w:rPr>
          <w:rFonts w:ascii="Franklin Gothic Book" w:hAnsi="Franklin Gothic Book" w:cs="Arial"/>
          <w:sz w:val="22"/>
          <w:szCs w:val="22"/>
        </w:rPr>
        <w:t>competence / fitness</w:t>
      </w:r>
      <w:r w:rsidRPr="00E445DB">
        <w:rPr>
          <w:rFonts w:ascii="Franklin Gothic Book" w:hAnsi="Franklin Gothic Book" w:cs="Arial"/>
          <w:sz w:val="22"/>
          <w:szCs w:val="22"/>
        </w:rPr>
        <w:t xml:space="preserve"> – Activities where either a </w:t>
      </w:r>
      <w:r w:rsidR="00937811" w:rsidRPr="00E445DB">
        <w:rPr>
          <w:rFonts w:ascii="Franklin Gothic Book" w:hAnsi="Franklin Gothic Book" w:cs="Arial"/>
          <w:sz w:val="22"/>
          <w:szCs w:val="22"/>
        </w:rPr>
        <w:t>particular</w:t>
      </w:r>
      <w:r w:rsidRPr="00E445DB">
        <w:rPr>
          <w:rFonts w:ascii="Franklin Gothic Book" w:hAnsi="Franklin Gothic Book" w:cs="Arial"/>
          <w:sz w:val="22"/>
          <w:szCs w:val="22"/>
        </w:rPr>
        <w:t xml:space="preserve"> level of </w:t>
      </w:r>
      <w:r w:rsidR="00937811" w:rsidRPr="00E445DB">
        <w:rPr>
          <w:rFonts w:ascii="Franklin Gothic Book" w:hAnsi="Franklin Gothic Book" w:cs="Arial"/>
          <w:sz w:val="22"/>
          <w:szCs w:val="22"/>
        </w:rPr>
        <w:t xml:space="preserve">skill, competence or </w:t>
      </w:r>
      <w:r w:rsidR="005827C2" w:rsidRPr="00E445DB">
        <w:rPr>
          <w:rFonts w:ascii="Franklin Gothic Book" w:hAnsi="Franklin Gothic Book" w:cs="Arial"/>
          <w:sz w:val="22"/>
          <w:szCs w:val="22"/>
        </w:rPr>
        <w:t xml:space="preserve">fitness </w:t>
      </w:r>
      <w:r w:rsidRPr="00E445DB">
        <w:rPr>
          <w:rFonts w:ascii="Franklin Gothic Book" w:hAnsi="Franklin Gothic Book" w:cs="Arial"/>
          <w:sz w:val="22"/>
          <w:szCs w:val="22"/>
        </w:rPr>
        <w:t>is required for safe participation or where the nature of the activity requires the need to field the “strongest team”</w:t>
      </w:r>
    </w:p>
    <w:p w14:paraId="039900F2" w14:textId="77777777" w:rsidR="00B814D6" w:rsidRPr="00E445DB" w:rsidRDefault="00B814D6" w:rsidP="00B814D6">
      <w:pPr>
        <w:rPr>
          <w:rFonts w:ascii="Franklin Gothic Book" w:hAnsi="Franklin Gothic Book" w:cs="Arial"/>
          <w:sz w:val="22"/>
          <w:szCs w:val="22"/>
        </w:rPr>
      </w:pPr>
      <w:r w:rsidRPr="00E445DB">
        <w:rPr>
          <w:rFonts w:ascii="Franklin Gothic Book" w:hAnsi="Franklin Gothic Book" w:cs="Arial"/>
          <w:sz w:val="22"/>
          <w:szCs w:val="22"/>
        </w:rPr>
        <w:t>In addition, the availability to take part in activities may legitimately be restricted due to:</w:t>
      </w:r>
    </w:p>
    <w:p w14:paraId="1FC5F645"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 xml:space="preserve">Capacity – </w:t>
      </w:r>
      <w:r w:rsidR="00B814D6" w:rsidRPr="00E445DB">
        <w:rPr>
          <w:rFonts w:ascii="Franklin Gothic Book" w:hAnsi="Franklin Gothic Book" w:cs="Arial"/>
          <w:sz w:val="22"/>
          <w:szCs w:val="22"/>
        </w:rPr>
        <w:t xml:space="preserve">Where there </w:t>
      </w:r>
      <w:r w:rsidR="00453A80" w:rsidRPr="00E445DB">
        <w:rPr>
          <w:rFonts w:ascii="Franklin Gothic Book" w:hAnsi="Franklin Gothic Book" w:cs="Arial"/>
          <w:sz w:val="22"/>
          <w:szCs w:val="22"/>
        </w:rPr>
        <w:t xml:space="preserve">are </w:t>
      </w:r>
      <w:r w:rsidR="00B814D6" w:rsidRPr="00E445DB">
        <w:rPr>
          <w:rFonts w:ascii="Franklin Gothic Book" w:hAnsi="Franklin Gothic Book" w:cs="Arial"/>
          <w:sz w:val="22"/>
          <w:szCs w:val="22"/>
        </w:rPr>
        <w:t>finite opportunities to take part</w:t>
      </w:r>
      <w:r w:rsidR="00937811" w:rsidRPr="00E445DB">
        <w:rPr>
          <w:rFonts w:ascii="Franklin Gothic Book" w:hAnsi="Franklin Gothic Book" w:cs="Arial"/>
          <w:sz w:val="22"/>
          <w:szCs w:val="22"/>
        </w:rPr>
        <w:t xml:space="preserve"> activities</w:t>
      </w:r>
    </w:p>
    <w:p w14:paraId="08856AF2" w14:textId="77777777"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Finance – Individuals may be required to make a financial contribution towards their involvement in a particular activity.</w:t>
      </w:r>
    </w:p>
    <w:p w14:paraId="01646A09" w14:textId="3A249518" w:rsidR="00BF000C" w:rsidRPr="00E445DB" w:rsidRDefault="00BF000C" w:rsidP="00BF000C">
      <w:pPr>
        <w:ind w:left="720"/>
        <w:rPr>
          <w:rFonts w:ascii="Franklin Gothic Book" w:hAnsi="Franklin Gothic Book" w:cs="Arial"/>
          <w:sz w:val="22"/>
          <w:szCs w:val="22"/>
        </w:rPr>
      </w:pPr>
      <w:r w:rsidRPr="00E445DB">
        <w:rPr>
          <w:rFonts w:ascii="Franklin Gothic Book" w:hAnsi="Franklin Gothic Book" w:cs="Arial"/>
          <w:sz w:val="22"/>
          <w:szCs w:val="22"/>
        </w:rPr>
        <w:t>External restrictions – Where an activity is led by a third p</w:t>
      </w:r>
      <w:r w:rsidR="00B265F2" w:rsidRPr="00E445DB">
        <w:rPr>
          <w:rFonts w:ascii="Franklin Gothic Book" w:hAnsi="Franklin Gothic Book" w:cs="Arial"/>
          <w:sz w:val="22"/>
          <w:szCs w:val="22"/>
        </w:rPr>
        <w:t>arty that impose restrictions</w:t>
      </w:r>
    </w:p>
    <w:p w14:paraId="04447D84" w14:textId="77777777" w:rsidR="00937811" w:rsidRPr="00E445DB" w:rsidRDefault="00937811" w:rsidP="00937811">
      <w:pPr>
        <w:rPr>
          <w:rFonts w:ascii="Franklin Gothic Book" w:hAnsi="Franklin Gothic Book" w:cs="Arial"/>
          <w:sz w:val="22"/>
          <w:szCs w:val="22"/>
        </w:rPr>
      </w:pPr>
    </w:p>
    <w:p w14:paraId="528FE4CE" w14:textId="77777777" w:rsidR="00AB3CB4" w:rsidRPr="00E445DB" w:rsidRDefault="00937811" w:rsidP="00937811">
      <w:pPr>
        <w:rPr>
          <w:rFonts w:ascii="Franklin Gothic Book" w:hAnsi="Franklin Gothic Book" w:cs="Arial"/>
          <w:sz w:val="22"/>
          <w:szCs w:val="22"/>
        </w:rPr>
      </w:pPr>
      <w:r w:rsidRPr="00E445DB">
        <w:rPr>
          <w:rFonts w:ascii="Franklin Gothic Book" w:hAnsi="Franklin Gothic Book" w:cs="Arial"/>
          <w:sz w:val="22"/>
          <w:szCs w:val="22"/>
        </w:rPr>
        <w:lastRenderedPageBreak/>
        <w:t>These are</w:t>
      </w:r>
      <w:r w:rsidR="00AB3CB4" w:rsidRPr="00E445DB">
        <w:rPr>
          <w:rFonts w:ascii="Franklin Gothic Book" w:hAnsi="Franklin Gothic Book" w:cs="Arial"/>
          <w:sz w:val="22"/>
          <w:szCs w:val="22"/>
        </w:rPr>
        <w:t xml:space="preserve"> not an exhaustive list, but the Union will base any view on eligibility outside these parameters on the Equality Act legislation and guidelines.</w:t>
      </w:r>
    </w:p>
    <w:p w14:paraId="75498C7B" w14:textId="77777777" w:rsidR="00AB3CB4" w:rsidRPr="00E445DB" w:rsidRDefault="00AB3CB4" w:rsidP="004544CE">
      <w:pPr>
        <w:rPr>
          <w:rFonts w:ascii="Franklin Gothic Book" w:hAnsi="Franklin Gothic Book" w:cs="Arial"/>
          <w:sz w:val="22"/>
          <w:szCs w:val="22"/>
        </w:rPr>
      </w:pPr>
    </w:p>
    <w:p w14:paraId="219F3CE0" w14:textId="28788446" w:rsidR="00937811" w:rsidRPr="00E445DB" w:rsidRDefault="00937811" w:rsidP="004544CE">
      <w:pPr>
        <w:rPr>
          <w:rFonts w:ascii="Franklin Gothic Book" w:hAnsi="Franklin Gothic Book" w:cs="Arial"/>
          <w:sz w:val="22"/>
          <w:szCs w:val="22"/>
        </w:rPr>
      </w:pPr>
      <w:r w:rsidRPr="00E445DB">
        <w:rPr>
          <w:rFonts w:ascii="Franklin Gothic Book" w:hAnsi="Franklin Gothic Book" w:cs="Arial"/>
          <w:sz w:val="22"/>
          <w:szCs w:val="22"/>
        </w:rPr>
        <w:t xml:space="preserve">Where capacity may restrict opportunity to take part in activities, it is the student </w:t>
      </w:r>
      <w:r w:rsidR="007B4214" w:rsidRPr="00E445DB">
        <w:rPr>
          <w:rFonts w:ascii="Franklin Gothic Book" w:hAnsi="Franklin Gothic Book" w:cs="Arial"/>
          <w:sz w:val="22"/>
          <w:szCs w:val="22"/>
        </w:rPr>
        <w:t>group’s</w:t>
      </w:r>
      <w:r w:rsidRPr="00E445DB">
        <w:rPr>
          <w:rFonts w:ascii="Franklin Gothic Book" w:hAnsi="Franklin Gothic Book" w:cs="Arial"/>
          <w:sz w:val="22"/>
          <w:szCs w:val="22"/>
        </w:rPr>
        <w:t xml:space="preserve"> responsibility </w:t>
      </w:r>
      <w:r w:rsidR="00AD44D5" w:rsidRPr="00E445DB">
        <w:rPr>
          <w:rFonts w:ascii="Franklin Gothic Book" w:hAnsi="Franklin Gothic Book" w:cs="Arial"/>
          <w:sz w:val="22"/>
          <w:szCs w:val="22"/>
        </w:rPr>
        <w:t xml:space="preserve">to ensure that </w:t>
      </w:r>
      <w:r w:rsidRPr="00E445DB">
        <w:rPr>
          <w:rFonts w:ascii="Franklin Gothic Book" w:hAnsi="Franklin Gothic Book" w:cs="Arial"/>
          <w:sz w:val="22"/>
          <w:szCs w:val="22"/>
        </w:rPr>
        <w:t>all members are given a fair opportunity to register or take part.</w:t>
      </w:r>
    </w:p>
    <w:p w14:paraId="74EF3051" w14:textId="77777777" w:rsidR="00937811" w:rsidRPr="00E445DB" w:rsidRDefault="00937811" w:rsidP="004544CE">
      <w:pPr>
        <w:rPr>
          <w:rFonts w:ascii="Franklin Gothic Book" w:hAnsi="Franklin Gothic Book" w:cs="Arial"/>
          <w:sz w:val="22"/>
          <w:szCs w:val="22"/>
        </w:rPr>
      </w:pPr>
    </w:p>
    <w:p w14:paraId="171D968E" w14:textId="77777777" w:rsidR="005827C2" w:rsidRPr="00E445DB" w:rsidRDefault="005827C2" w:rsidP="004544CE">
      <w:pPr>
        <w:rPr>
          <w:rFonts w:ascii="Franklin Gothic Book" w:hAnsi="Franklin Gothic Book" w:cs="Arial"/>
          <w:sz w:val="22"/>
          <w:szCs w:val="22"/>
        </w:rPr>
      </w:pPr>
      <w:r w:rsidRPr="00E445DB">
        <w:rPr>
          <w:rFonts w:ascii="Franklin Gothic Book" w:hAnsi="Franklin Gothic Book" w:cs="Arial"/>
          <w:sz w:val="22"/>
          <w:szCs w:val="22"/>
        </w:rPr>
        <w:t xml:space="preserve">Where such restrictions are in place, </w:t>
      </w:r>
      <w:r w:rsidR="00AB3CB4" w:rsidRPr="00E445DB">
        <w:rPr>
          <w:rFonts w:ascii="Franklin Gothic Book" w:hAnsi="Franklin Gothic Book" w:cs="Arial"/>
          <w:sz w:val="22"/>
          <w:szCs w:val="22"/>
        </w:rPr>
        <w:t xml:space="preserve">it is the committee’s responsibility to ensure </w:t>
      </w:r>
      <w:r w:rsidRPr="00E445DB">
        <w:rPr>
          <w:rFonts w:ascii="Franklin Gothic Book" w:hAnsi="Franklin Gothic Book" w:cs="Arial"/>
          <w:sz w:val="22"/>
          <w:szCs w:val="22"/>
        </w:rPr>
        <w:t xml:space="preserve">members </w:t>
      </w:r>
      <w:r w:rsidR="00AB3CB4" w:rsidRPr="00E445DB">
        <w:rPr>
          <w:rFonts w:ascii="Franklin Gothic Book" w:hAnsi="Franklin Gothic Book" w:cs="Arial"/>
          <w:sz w:val="22"/>
          <w:szCs w:val="22"/>
        </w:rPr>
        <w:t>are</w:t>
      </w:r>
      <w:r w:rsidRPr="00E445DB">
        <w:rPr>
          <w:rFonts w:ascii="Franklin Gothic Book" w:hAnsi="Franklin Gothic Book" w:cs="Arial"/>
          <w:sz w:val="22"/>
          <w:szCs w:val="22"/>
        </w:rPr>
        <w:t xml:space="preserve"> aware of their likely level of involvement prior to joining to enable them to make an informed decision on their membership.</w:t>
      </w:r>
    </w:p>
    <w:p w14:paraId="65257444" w14:textId="77777777" w:rsidR="005827C2" w:rsidRPr="00E445DB" w:rsidRDefault="005827C2" w:rsidP="004544CE">
      <w:pPr>
        <w:rPr>
          <w:rFonts w:ascii="Franklin Gothic Book" w:hAnsi="Franklin Gothic Book" w:cs="Arial"/>
          <w:sz w:val="22"/>
          <w:szCs w:val="22"/>
        </w:rPr>
      </w:pPr>
    </w:p>
    <w:p w14:paraId="68EA34C2" w14:textId="77777777" w:rsidR="005827C2" w:rsidRPr="00E445DB" w:rsidRDefault="00937811" w:rsidP="004544CE">
      <w:pPr>
        <w:rPr>
          <w:rFonts w:ascii="Franklin Gothic Book" w:hAnsi="Franklin Gothic Book" w:cs="Arial"/>
          <w:sz w:val="22"/>
          <w:szCs w:val="22"/>
        </w:rPr>
      </w:pPr>
      <w:r w:rsidRPr="00E445DB">
        <w:rPr>
          <w:rFonts w:ascii="Franklin Gothic Book" w:hAnsi="Franklin Gothic Book" w:cs="Arial"/>
          <w:sz w:val="22"/>
          <w:szCs w:val="22"/>
        </w:rPr>
        <w:t>When participating in student group activity, members should be aware that they are required to follow the direction of activity leade</w:t>
      </w:r>
      <w:r w:rsidR="00671C29" w:rsidRPr="00E445DB">
        <w:rPr>
          <w:rFonts w:ascii="Franklin Gothic Book" w:hAnsi="Franklin Gothic Book" w:cs="Arial"/>
          <w:sz w:val="22"/>
          <w:szCs w:val="22"/>
        </w:rPr>
        <w:t>rs</w:t>
      </w:r>
      <w:r w:rsidR="00453A80" w:rsidRPr="00E445DB">
        <w:rPr>
          <w:rFonts w:ascii="Franklin Gothic Book" w:hAnsi="Franklin Gothic Book" w:cs="Arial"/>
          <w:sz w:val="22"/>
          <w:szCs w:val="22"/>
        </w:rPr>
        <w:t>.</w:t>
      </w:r>
      <w:r w:rsidRPr="00E445DB">
        <w:rPr>
          <w:rFonts w:ascii="Franklin Gothic Book" w:hAnsi="Franklin Gothic Book" w:cs="Arial"/>
          <w:sz w:val="22"/>
          <w:szCs w:val="22"/>
        </w:rPr>
        <w:t xml:space="preserve"> </w:t>
      </w:r>
      <w:r w:rsidR="000F42B8" w:rsidRPr="00E445DB">
        <w:rPr>
          <w:rFonts w:ascii="Franklin Gothic Book" w:hAnsi="Franklin Gothic Book" w:cs="Arial"/>
          <w:sz w:val="22"/>
          <w:szCs w:val="22"/>
        </w:rPr>
        <w:t>Members are responsible for</w:t>
      </w:r>
      <w:r w:rsidR="00453A80" w:rsidRPr="00E445DB">
        <w:rPr>
          <w:rFonts w:ascii="Franklin Gothic Book" w:hAnsi="Franklin Gothic Book" w:cs="Arial"/>
          <w:sz w:val="22"/>
          <w:szCs w:val="22"/>
        </w:rPr>
        <w:t>:</w:t>
      </w:r>
    </w:p>
    <w:p w14:paraId="7BF6F16E" w14:textId="77777777" w:rsidR="000F42B8" w:rsidRPr="00E445DB" w:rsidRDefault="000F42B8" w:rsidP="004544CE">
      <w:pPr>
        <w:rPr>
          <w:rFonts w:ascii="Franklin Gothic Book" w:hAnsi="Franklin Gothic Book" w:cs="Arial"/>
          <w:sz w:val="22"/>
          <w:szCs w:val="22"/>
        </w:rPr>
      </w:pPr>
    </w:p>
    <w:p w14:paraId="4B990BEF" w14:textId="77777777" w:rsidR="000F42B8" w:rsidRDefault="000F42B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Obeying instructions</w:t>
      </w:r>
      <w:r w:rsidR="00453A80" w:rsidRPr="00E445DB">
        <w:rPr>
          <w:rFonts w:ascii="Franklin Gothic Book" w:hAnsi="Franklin Gothic Book" w:cs="Arial"/>
          <w:sz w:val="22"/>
          <w:szCs w:val="22"/>
        </w:rPr>
        <w:t xml:space="preserve"> given to them by activity leaders</w:t>
      </w:r>
    </w:p>
    <w:p w14:paraId="71E24116" w14:textId="39E9C872" w:rsidR="003273F9" w:rsidRPr="00E445DB" w:rsidRDefault="003273F9" w:rsidP="00CA023D">
      <w:pPr>
        <w:numPr>
          <w:ilvl w:val="0"/>
          <w:numId w:val="15"/>
        </w:numPr>
        <w:rPr>
          <w:rFonts w:ascii="Franklin Gothic Book" w:hAnsi="Franklin Gothic Book" w:cs="Arial"/>
          <w:sz w:val="22"/>
          <w:szCs w:val="22"/>
        </w:rPr>
      </w:pPr>
      <w:r>
        <w:rPr>
          <w:rFonts w:ascii="Franklin Gothic Book" w:hAnsi="Franklin Gothic Book" w:cs="Arial"/>
          <w:sz w:val="22"/>
          <w:szCs w:val="22"/>
        </w:rPr>
        <w:t>Ra</w:t>
      </w:r>
      <w:r w:rsidR="00D836E8">
        <w:rPr>
          <w:rFonts w:ascii="Franklin Gothic Book" w:hAnsi="Franklin Gothic Book" w:cs="Arial"/>
          <w:sz w:val="22"/>
          <w:szCs w:val="22"/>
        </w:rPr>
        <w:t>i</w:t>
      </w:r>
      <w:r>
        <w:rPr>
          <w:rFonts w:ascii="Franklin Gothic Book" w:hAnsi="Franklin Gothic Book" w:cs="Arial"/>
          <w:sz w:val="22"/>
          <w:szCs w:val="22"/>
        </w:rPr>
        <w:t>sing any Health of Safety concerns with activities leaders</w:t>
      </w:r>
    </w:p>
    <w:p w14:paraId="496BBD25" w14:textId="77777777" w:rsidR="000F42B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Declaring any relevant medical conditions</w:t>
      </w:r>
      <w:r w:rsidR="00453A80" w:rsidRPr="00E445DB">
        <w:rPr>
          <w:rFonts w:ascii="Franklin Gothic Book" w:hAnsi="Franklin Gothic Book" w:cs="Arial"/>
          <w:sz w:val="22"/>
          <w:szCs w:val="22"/>
        </w:rPr>
        <w:t xml:space="preserve"> to activity leaders</w:t>
      </w:r>
    </w:p>
    <w:p w14:paraId="45440ECE" w14:textId="77777777" w:rsidR="00046E3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Paying any relevant fees</w:t>
      </w:r>
      <w:r w:rsidR="00453A80" w:rsidRPr="00E445DB">
        <w:rPr>
          <w:rFonts w:ascii="Franklin Gothic Book" w:hAnsi="Franklin Gothic Book" w:cs="Arial"/>
          <w:sz w:val="22"/>
          <w:szCs w:val="22"/>
        </w:rPr>
        <w:t xml:space="preserve"> for participation</w:t>
      </w:r>
    </w:p>
    <w:p w14:paraId="5EF8D0EC" w14:textId="77777777" w:rsidR="00046E38" w:rsidRPr="00E445DB" w:rsidRDefault="00046E38"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Holding a valid membership</w:t>
      </w:r>
      <w:r w:rsidR="00453A80" w:rsidRPr="00E445DB">
        <w:rPr>
          <w:rFonts w:ascii="Franklin Gothic Book" w:hAnsi="Franklin Gothic Book" w:cs="Arial"/>
          <w:sz w:val="22"/>
          <w:szCs w:val="22"/>
        </w:rPr>
        <w:t xml:space="preserve"> of the student activity group</w:t>
      </w:r>
    </w:p>
    <w:p w14:paraId="0A73D0A5" w14:textId="32774101" w:rsidR="00453A80" w:rsidRPr="00E445DB" w:rsidRDefault="00453A80" w:rsidP="00CA023D">
      <w:pPr>
        <w:numPr>
          <w:ilvl w:val="0"/>
          <w:numId w:val="15"/>
        </w:numPr>
        <w:rPr>
          <w:rFonts w:ascii="Franklin Gothic Book" w:hAnsi="Franklin Gothic Book" w:cs="Arial"/>
          <w:sz w:val="22"/>
          <w:szCs w:val="22"/>
        </w:rPr>
      </w:pPr>
      <w:r w:rsidRPr="00E445DB">
        <w:rPr>
          <w:rFonts w:ascii="Franklin Gothic Book" w:hAnsi="Franklin Gothic Book" w:cs="Arial"/>
          <w:sz w:val="22"/>
          <w:szCs w:val="22"/>
        </w:rPr>
        <w:t>Behaving in a manner that does not endanger themselves or those around them or portray the student activity group, the Students’ Union or the University in a negative light.</w:t>
      </w:r>
    </w:p>
    <w:p w14:paraId="1817F46E" w14:textId="77777777" w:rsidR="00046E38" w:rsidRDefault="00046E38" w:rsidP="004544CE">
      <w:pPr>
        <w:rPr>
          <w:rFonts w:ascii="Franklin Gothic Book" w:hAnsi="Franklin Gothic Book" w:cs="Arial"/>
          <w:sz w:val="22"/>
          <w:szCs w:val="22"/>
        </w:rPr>
      </w:pPr>
    </w:p>
    <w:p w14:paraId="6A08D30F" w14:textId="77777777" w:rsidR="009276D1" w:rsidRDefault="00A46110" w:rsidP="004544CE">
      <w:pPr>
        <w:rPr>
          <w:rFonts w:ascii="Franklin Gothic Book" w:hAnsi="Franklin Gothic Book" w:cs="Arial"/>
          <w:sz w:val="22"/>
          <w:szCs w:val="22"/>
        </w:rPr>
      </w:pPr>
      <w:r>
        <w:rPr>
          <w:rFonts w:ascii="Franklin Gothic Book" w:hAnsi="Franklin Gothic Book" w:cs="Arial"/>
          <w:sz w:val="22"/>
          <w:szCs w:val="22"/>
        </w:rPr>
        <w:t>Gender and other Segregation</w:t>
      </w:r>
    </w:p>
    <w:p w14:paraId="640C2E5B" w14:textId="77777777" w:rsidR="0016510E" w:rsidRDefault="0016510E" w:rsidP="004544CE">
      <w:pPr>
        <w:rPr>
          <w:rFonts w:ascii="Franklin Gothic Book" w:hAnsi="Franklin Gothic Book" w:cs="Arial"/>
          <w:sz w:val="22"/>
          <w:szCs w:val="22"/>
        </w:rPr>
      </w:pPr>
      <w:r>
        <w:rPr>
          <w:rFonts w:ascii="Franklin Gothic Book" w:hAnsi="Franklin Gothic Book" w:cs="Arial"/>
          <w:sz w:val="22"/>
          <w:szCs w:val="22"/>
        </w:rPr>
        <w:t>Gender Segregation, ie the act of separating students who are undertaking an activity is not permitted.  Exceptions are only permitted under the following circumstances:</w:t>
      </w:r>
    </w:p>
    <w:p w14:paraId="425B4BC6" w14:textId="77777777" w:rsidR="0016510E" w:rsidRDefault="0016510E"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Collective religious worship</w:t>
      </w:r>
    </w:p>
    <w:p w14:paraId="4376C84A" w14:textId="77777777" w:rsidR="007445E6" w:rsidRDefault="007445E6"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Sport activity (where there exists high levels of physical contact or in competitions where strength, stamina</w:t>
      </w:r>
      <w:r w:rsidR="00766CA3">
        <w:rPr>
          <w:rFonts w:ascii="Franklin Gothic Book" w:hAnsi="Franklin Gothic Book" w:cs="Arial"/>
          <w:sz w:val="22"/>
          <w:szCs w:val="22"/>
        </w:rPr>
        <w:t xml:space="preserve"> or physicality can have a significant impact)</w:t>
      </w:r>
    </w:p>
    <w:p w14:paraId="3EEEA529" w14:textId="77777777" w:rsidR="00766CA3" w:rsidRDefault="00766CA3"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Positive action measures (where action is taken to engage with an under represented group</w:t>
      </w:r>
    </w:p>
    <w:p w14:paraId="6442ED69" w14:textId="77777777" w:rsidR="00766CA3" w:rsidRDefault="00766CA3" w:rsidP="007445E6">
      <w:pPr>
        <w:numPr>
          <w:ilvl w:val="0"/>
          <w:numId w:val="48"/>
        </w:numPr>
        <w:rPr>
          <w:rFonts w:ascii="Franklin Gothic Book" w:hAnsi="Franklin Gothic Book" w:cs="Arial"/>
          <w:sz w:val="22"/>
          <w:szCs w:val="22"/>
        </w:rPr>
      </w:pPr>
      <w:r>
        <w:rPr>
          <w:rFonts w:ascii="Franklin Gothic Book" w:hAnsi="Franklin Gothic Book" w:cs="Arial"/>
          <w:sz w:val="22"/>
          <w:szCs w:val="22"/>
        </w:rPr>
        <w:t>Welfare provision or communal accommodation provision</w:t>
      </w:r>
    </w:p>
    <w:p w14:paraId="769AB4FA" w14:textId="77777777" w:rsidR="0016510E" w:rsidRDefault="0016510E" w:rsidP="004544CE">
      <w:pPr>
        <w:rPr>
          <w:rFonts w:ascii="Franklin Gothic Book" w:hAnsi="Franklin Gothic Book" w:cs="Arial"/>
          <w:sz w:val="22"/>
          <w:szCs w:val="22"/>
        </w:rPr>
      </w:pPr>
    </w:p>
    <w:p w14:paraId="281DC0E0" w14:textId="77777777" w:rsidR="00766CA3" w:rsidRDefault="00766CA3" w:rsidP="004544CE">
      <w:pPr>
        <w:rPr>
          <w:rFonts w:ascii="Franklin Gothic Book" w:hAnsi="Franklin Gothic Book" w:cs="Arial"/>
          <w:sz w:val="22"/>
          <w:szCs w:val="22"/>
        </w:rPr>
      </w:pPr>
      <w:r>
        <w:rPr>
          <w:rFonts w:ascii="Franklin Gothic Book" w:hAnsi="Franklin Gothic Book" w:cs="Arial"/>
          <w:sz w:val="22"/>
          <w:szCs w:val="22"/>
        </w:rPr>
        <w:t>Segregation on other protected characteristics including, but not limited to race, sexuality, age, religion or belief and disability</w:t>
      </w:r>
      <w:r w:rsidR="00A46110">
        <w:rPr>
          <w:rFonts w:ascii="Franklin Gothic Book" w:hAnsi="Franklin Gothic Book" w:cs="Arial"/>
          <w:sz w:val="22"/>
          <w:szCs w:val="22"/>
        </w:rPr>
        <w:t xml:space="preserve"> would be considered in the same manner under the Equality Act</w:t>
      </w:r>
      <w:r>
        <w:rPr>
          <w:rFonts w:ascii="Franklin Gothic Book" w:hAnsi="Franklin Gothic Book" w:cs="Arial"/>
          <w:sz w:val="22"/>
          <w:szCs w:val="22"/>
        </w:rPr>
        <w:t xml:space="preserve">. </w:t>
      </w:r>
    </w:p>
    <w:p w14:paraId="187D1424" w14:textId="77777777" w:rsidR="00766CA3" w:rsidRDefault="00766CA3" w:rsidP="004544CE">
      <w:pPr>
        <w:rPr>
          <w:rFonts w:ascii="Franklin Gothic Book" w:hAnsi="Franklin Gothic Book" w:cs="Arial"/>
          <w:sz w:val="22"/>
          <w:szCs w:val="22"/>
        </w:rPr>
      </w:pPr>
    </w:p>
    <w:p w14:paraId="117A567D" w14:textId="77777777" w:rsidR="0016510E" w:rsidRDefault="007445E6" w:rsidP="004544CE">
      <w:pPr>
        <w:rPr>
          <w:rFonts w:ascii="Franklin Gothic Book" w:hAnsi="Franklin Gothic Book" w:cs="Arial"/>
          <w:sz w:val="22"/>
          <w:szCs w:val="22"/>
        </w:rPr>
      </w:pPr>
      <w:r>
        <w:rPr>
          <w:rFonts w:ascii="Franklin Gothic Book" w:hAnsi="Franklin Gothic Book" w:cs="Arial"/>
          <w:sz w:val="22"/>
          <w:szCs w:val="22"/>
        </w:rPr>
        <w:t>Voluntary segregation</w:t>
      </w:r>
      <w:r w:rsidR="00766CA3">
        <w:rPr>
          <w:rFonts w:ascii="Franklin Gothic Book" w:hAnsi="Franklin Gothic Book" w:cs="Arial"/>
          <w:sz w:val="22"/>
          <w:szCs w:val="22"/>
        </w:rPr>
        <w:t>,</w:t>
      </w:r>
      <w:r>
        <w:rPr>
          <w:rFonts w:ascii="Franklin Gothic Book" w:hAnsi="Franklin Gothic Book" w:cs="Arial"/>
          <w:sz w:val="22"/>
          <w:szCs w:val="22"/>
        </w:rPr>
        <w:t xml:space="preserve"> where individuals choose to separate themselves by gender or other personal characteristics</w:t>
      </w:r>
      <w:r w:rsidR="00766CA3">
        <w:rPr>
          <w:rFonts w:ascii="Franklin Gothic Book" w:hAnsi="Franklin Gothic Book" w:cs="Arial"/>
          <w:sz w:val="22"/>
          <w:szCs w:val="22"/>
        </w:rPr>
        <w:t>,</w:t>
      </w:r>
      <w:r>
        <w:rPr>
          <w:rFonts w:ascii="Franklin Gothic Book" w:hAnsi="Franklin Gothic Book" w:cs="Arial"/>
          <w:sz w:val="22"/>
          <w:szCs w:val="22"/>
        </w:rPr>
        <w:t xml:space="preserve"> is permitted, but student groups need to be able to demonstrate that at all stages from planning, booking and </w:t>
      </w:r>
      <w:r w:rsidR="00A46110">
        <w:rPr>
          <w:rFonts w:ascii="Franklin Gothic Book" w:hAnsi="Franklin Gothic Book" w:cs="Arial"/>
          <w:sz w:val="22"/>
          <w:szCs w:val="22"/>
        </w:rPr>
        <w:t xml:space="preserve">undertaking an event </w:t>
      </w:r>
      <w:r>
        <w:rPr>
          <w:rFonts w:ascii="Franklin Gothic Book" w:hAnsi="Franklin Gothic Book" w:cs="Arial"/>
          <w:sz w:val="22"/>
          <w:szCs w:val="22"/>
        </w:rPr>
        <w:t xml:space="preserve">that this has been strictly adhered to.  In this instance, a student group would need to demonstrate that it had openly and clearly communicated that no segregation </w:t>
      </w:r>
      <w:r w:rsidR="00766CA3">
        <w:rPr>
          <w:rFonts w:ascii="Franklin Gothic Book" w:hAnsi="Franklin Gothic Book" w:cs="Arial"/>
          <w:sz w:val="22"/>
          <w:szCs w:val="22"/>
        </w:rPr>
        <w:t>expected or encouraged</w:t>
      </w:r>
      <w:r>
        <w:rPr>
          <w:rFonts w:ascii="Franklin Gothic Book" w:hAnsi="Franklin Gothic Book" w:cs="Arial"/>
          <w:sz w:val="22"/>
          <w:szCs w:val="22"/>
        </w:rPr>
        <w:t xml:space="preserve"> from participants.</w:t>
      </w:r>
    </w:p>
    <w:p w14:paraId="1D54AFBC" w14:textId="77777777" w:rsidR="00766CA3" w:rsidRDefault="00766CA3" w:rsidP="004544CE">
      <w:pPr>
        <w:rPr>
          <w:rFonts w:ascii="Franklin Gothic Book" w:hAnsi="Franklin Gothic Book" w:cs="Arial"/>
          <w:sz w:val="22"/>
          <w:szCs w:val="22"/>
        </w:rPr>
      </w:pPr>
    </w:p>
    <w:p w14:paraId="54E68D39" w14:textId="77777777" w:rsidR="003670D2" w:rsidRPr="00E445DB" w:rsidRDefault="003670D2" w:rsidP="004544CE">
      <w:pPr>
        <w:rPr>
          <w:rFonts w:ascii="Franklin Gothic Book" w:hAnsi="Franklin Gothic Book" w:cs="Arial"/>
          <w:sz w:val="22"/>
          <w:szCs w:val="22"/>
        </w:rPr>
      </w:pPr>
    </w:p>
    <w:p w14:paraId="2BC499F3"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 xml:space="preserve">Committee </w:t>
      </w:r>
      <w:r w:rsidR="00671C29" w:rsidRPr="00E445DB">
        <w:rPr>
          <w:rFonts w:ascii="Franklin Gothic Book" w:hAnsi="Franklin Gothic Book" w:cs="Arial"/>
          <w:b/>
          <w:sz w:val="22"/>
          <w:szCs w:val="22"/>
        </w:rPr>
        <w:t xml:space="preserve">Handover &amp; </w:t>
      </w:r>
      <w:r w:rsidRPr="00E445DB">
        <w:rPr>
          <w:rFonts w:ascii="Franklin Gothic Book" w:hAnsi="Franklin Gothic Book" w:cs="Arial"/>
          <w:b/>
          <w:sz w:val="22"/>
          <w:szCs w:val="22"/>
        </w:rPr>
        <w:t>Training</w:t>
      </w:r>
    </w:p>
    <w:p w14:paraId="3052DBBD" w14:textId="77777777" w:rsidR="009D6052" w:rsidRPr="00E445DB" w:rsidRDefault="009D6052" w:rsidP="00046E38">
      <w:pPr>
        <w:rPr>
          <w:rFonts w:ascii="Franklin Gothic Book" w:hAnsi="Franklin Gothic Book" w:cs="Arial"/>
          <w:sz w:val="22"/>
          <w:szCs w:val="22"/>
        </w:rPr>
      </w:pPr>
      <w:r w:rsidRPr="00E445DB">
        <w:rPr>
          <w:rFonts w:ascii="Franklin Gothic Book" w:hAnsi="Franklin Gothic Book" w:cs="Arial"/>
          <w:sz w:val="22"/>
          <w:szCs w:val="22"/>
        </w:rPr>
        <w:t>Each year, it is expected that many, if not all, of the members of a student group committee shall change.  During this period it is vital that the volunteers who are taking on the responsibility of the student group are provided with the appropriate information to run the group effectively.</w:t>
      </w:r>
    </w:p>
    <w:p w14:paraId="75C4C10A" w14:textId="77777777" w:rsidR="009D6052" w:rsidRPr="00E445DB" w:rsidRDefault="009D6052" w:rsidP="00046E38">
      <w:pPr>
        <w:rPr>
          <w:rFonts w:ascii="Franklin Gothic Book" w:hAnsi="Franklin Gothic Book" w:cs="Arial"/>
          <w:sz w:val="22"/>
          <w:szCs w:val="22"/>
        </w:rPr>
      </w:pPr>
    </w:p>
    <w:p w14:paraId="182EA59B" w14:textId="77777777" w:rsidR="009D6052" w:rsidRPr="00E445DB" w:rsidRDefault="00E445DB" w:rsidP="00046E38">
      <w:p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9D6052" w:rsidRPr="00E445DB">
        <w:rPr>
          <w:rFonts w:ascii="Franklin Gothic Book" w:hAnsi="Franklin Gothic Book" w:cs="Arial"/>
          <w:sz w:val="22"/>
          <w:szCs w:val="22"/>
        </w:rPr>
        <w:t>Handover</w:t>
      </w:r>
    </w:p>
    <w:p w14:paraId="5093E048" w14:textId="77777777" w:rsidR="00396B21" w:rsidRPr="00E445DB" w:rsidRDefault="00671C29" w:rsidP="00046E38">
      <w:pPr>
        <w:rPr>
          <w:rFonts w:ascii="Franklin Gothic Book" w:hAnsi="Franklin Gothic Book" w:cs="Arial"/>
          <w:sz w:val="22"/>
          <w:szCs w:val="22"/>
        </w:rPr>
      </w:pPr>
      <w:r w:rsidRPr="00E445DB">
        <w:rPr>
          <w:rFonts w:ascii="Franklin Gothic Book" w:hAnsi="Franklin Gothic Book" w:cs="Arial"/>
          <w:sz w:val="22"/>
          <w:szCs w:val="22"/>
        </w:rPr>
        <w:t>Each year, the management of the affairs of the student group must be handed over to the new committee members.  In addition, each student group shall be required to undertake the following tasks in order to retain their affiliated status for the subsequent academic year:</w:t>
      </w:r>
    </w:p>
    <w:p w14:paraId="5410141B" w14:textId="77777777" w:rsidR="00671C29" w:rsidRPr="00E445DB" w:rsidRDefault="00671C29" w:rsidP="00046E38">
      <w:pPr>
        <w:rPr>
          <w:rFonts w:ascii="Franklin Gothic Book" w:hAnsi="Franklin Gothic Book" w:cs="Arial"/>
          <w:sz w:val="22"/>
          <w:szCs w:val="22"/>
        </w:rPr>
      </w:pPr>
    </w:p>
    <w:p w14:paraId="07E02382" w14:textId="77777777" w:rsidR="00671C29" w:rsidRPr="00E445DB" w:rsidRDefault="00671C29"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Complete and submit a full list of elected committee members to the Students’ Union</w:t>
      </w:r>
    </w:p>
    <w:p w14:paraId="3CBEE195" w14:textId="77777777" w:rsidR="00671C29" w:rsidRPr="00E445DB" w:rsidRDefault="00671C29"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lastRenderedPageBreak/>
        <w:t>Review and confirm any amendments to the student group constitution with the Students’ Union</w:t>
      </w:r>
    </w:p>
    <w:p w14:paraId="2B780B38" w14:textId="77777777" w:rsidR="00453A80" w:rsidRPr="00E445DB" w:rsidRDefault="00453A80"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Review and submit a risk assessment of the activities of the student activity group</w:t>
      </w:r>
    </w:p>
    <w:p w14:paraId="37531CF8" w14:textId="77777777" w:rsidR="00453A80" w:rsidRPr="00E445DB" w:rsidRDefault="00453A80" w:rsidP="00CA023D">
      <w:pPr>
        <w:numPr>
          <w:ilvl w:val="0"/>
          <w:numId w:val="16"/>
        </w:numPr>
        <w:rPr>
          <w:rFonts w:ascii="Franklin Gothic Book" w:hAnsi="Franklin Gothic Book" w:cs="Arial"/>
          <w:sz w:val="22"/>
          <w:szCs w:val="22"/>
        </w:rPr>
      </w:pPr>
      <w:r w:rsidRPr="00E445DB">
        <w:rPr>
          <w:rFonts w:ascii="Franklin Gothic Book" w:hAnsi="Franklin Gothic Book" w:cs="Arial"/>
          <w:sz w:val="22"/>
          <w:szCs w:val="22"/>
        </w:rPr>
        <w:t>Review and submit a full inventory or items and equipment owned by the student activity group</w:t>
      </w:r>
    </w:p>
    <w:p w14:paraId="0A8B145D" w14:textId="77777777" w:rsidR="00671C29" w:rsidRPr="00E445DB" w:rsidRDefault="00671C29" w:rsidP="00046E38">
      <w:pPr>
        <w:rPr>
          <w:rFonts w:ascii="Franklin Gothic Book" w:hAnsi="Franklin Gothic Book" w:cs="Arial"/>
          <w:sz w:val="22"/>
          <w:szCs w:val="22"/>
        </w:rPr>
      </w:pPr>
    </w:p>
    <w:p w14:paraId="1498E517" w14:textId="3A091492" w:rsidR="009D6052" w:rsidRPr="00E445DB" w:rsidRDefault="00D836E8" w:rsidP="009D6052">
      <w:pPr>
        <w:rPr>
          <w:rFonts w:ascii="Franklin Gothic Book" w:hAnsi="Franklin Gothic Book" w:cs="Arial"/>
          <w:sz w:val="22"/>
          <w:szCs w:val="22"/>
        </w:rPr>
      </w:pPr>
      <w:r>
        <w:rPr>
          <w:rFonts w:ascii="Franklin Gothic Book" w:hAnsi="Franklin Gothic Book" w:cs="Arial"/>
          <w:sz w:val="22"/>
          <w:szCs w:val="22"/>
        </w:rPr>
        <w:t xml:space="preserve">The Students’ Union may request additional tasks are completed in order to complete a handover process not listed above.  </w:t>
      </w:r>
      <w:r w:rsidR="00671C29" w:rsidRPr="00E445DB">
        <w:rPr>
          <w:rFonts w:ascii="Franklin Gothic Book" w:hAnsi="Franklin Gothic Book" w:cs="Arial"/>
          <w:sz w:val="22"/>
          <w:szCs w:val="22"/>
        </w:rPr>
        <w:t>During handover, the Students’ Union may choose not to retain affiliated student group status for groups that</w:t>
      </w:r>
      <w:r w:rsidR="009D6052" w:rsidRPr="00E445DB">
        <w:rPr>
          <w:rFonts w:ascii="Franklin Gothic Book" w:hAnsi="Franklin Gothic Book" w:cs="Arial"/>
          <w:sz w:val="22"/>
          <w:szCs w:val="22"/>
        </w:rPr>
        <w:t xml:space="preserve"> fail to abide by other terms or conditions within this document.  </w:t>
      </w:r>
    </w:p>
    <w:p w14:paraId="48996AC3" w14:textId="77777777" w:rsidR="009D6052" w:rsidRPr="00E445DB" w:rsidRDefault="009D6052" w:rsidP="009D6052">
      <w:pPr>
        <w:rPr>
          <w:rFonts w:ascii="Franklin Gothic Book" w:hAnsi="Franklin Gothic Book" w:cs="Arial"/>
          <w:sz w:val="22"/>
          <w:szCs w:val="22"/>
        </w:rPr>
      </w:pPr>
    </w:p>
    <w:p w14:paraId="40A198A6" w14:textId="77777777" w:rsidR="009D6052" w:rsidRPr="00E445DB" w:rsidRDefault="009D6052" w:rsidP="009D6052">
      <w:pPr>
        <w:rPr>
          <w:rFonts w:ascii="Franklin Gothic Book" w:hAnsi="Franklin Gothic Book" w:cs="Arial"/>
          <w:sz w:val="22"/>
          <w:szCs w:val="22"/>
        </w:rPr>
      </w:pPr>
    </w:p>
    <w:p w14:paraId="126A0208" w14:textId="77777777" w:rsidR="009D6052" w:rsidRPr="00E445DB" w:rsidRDefault="00E445DB" w:rsidP="009D6052">
      <w:pPr>
        <w:rPr>
          <w:rFonts w:ascii="Franklin Gothic Book" w:hAnsi="Franklin Gothic Book" w:cs="Arial"/>
          <w:sz w:val="22"/>
          <w:szCs w:val="22"/>
        </w:rPr>
      </w:pPr>
      <w:r w:rsidRPr="00E445DB">
        <w:rPr>
          <w:rFonts w:ascii="Franklin Gothic Book" w:hAnsi="Franklin Gothic Book" w:cs="Arial"/>
          <w:sz w:val="22"/>
          <w:szCs w:val="22"/>
        </w:rPr>
        <w:t xml:space="preserve">Committee </w:t>
      </w:r>
      <w:r w:rsidR="009D6052" w:rsidRPr="00E445DB">
        <w:rPr>
          <w:rFonts w:ascii="Franklin Gothic Book" w:hAnsi="Franklin Gothic Book" w:cs="Arial"/>
          <w:sz w:val="22"/>
          <w:szCs w:val="22"/>
        </w:rPr>
        <w:t>Training</w:t>
      </w:r>
    </w:p>
    <w:p w14:paraId="07DCABB3"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The Students’ Union will provide a range of training options for student group committee members and activity leaders.</w:t>
      </w:r>
    </w:p>
    <w:p w14:paraId="37B3ADBF" w14:textId="77777777" w:rsidR="009D6052" w:rsidRPr="00E445DB" w:rsidRDefault="009D6052" w:rsidP="009D6052">
      <w:pPr>
        <w:rPr>
          <w:rFonts w:ascii="Franklin Gothic Book" w:hAnsi="Franklin Gothic Book" w:cs="Arial"/>
          <w:sz w:val="22"/>
          <w:szCs w:val="22"/>
        </w:rPr>
      </w:pPr>
    </w:p>
    <w:p w14:paraId="031D4950"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 xml:space="preserve">The Student’s Union will stipulate which elements of training are compulsory for student group attendance and which elements are optional.  </w:t>
      </w:r>
    </w:p>
    <w:p w14:paraId="15923C23" w14:textId="77777777" w:rsidR="009D6052" w:rsidRPr="00E445DB" w:rsidRDefault="009D6052" w:rsidP="009D6052">
      <w:pPr>
        <w:rPr>
          <w:rFonts w:ascii="Franklin Gothic Book" w:hAnsi="Franklin Gothic Book" w:cs="Arial"/>
          <w:sz w:val="22"/>
          <w:szCs w:val="22"/>
        </w:rPr>
      </w:pPr>
    </w:p>
    <w:p w14:paraId="2619B56E" w14:textId="77777777" w:rsidR="009D6052" w:rsidRPr="00E445DB" w:rsidRDefault="009D6052" w:rsidP="009D6052">
      <w:pPr>
        <w:rPr>
          <w:rFonts w:ascii="Franklin Gothic Book" w:hAnsi="Franklin Gothic Book" w:cs="Arial"/>
          <w:sz w:val="22"/>
          <w:szCs w:val="22"/>
        </w:rPr>
      </w:pPr>
      <w:r w:rsidRPr="00E445DB">
        <w:rPr>
          <w:rFonts w:ascii="Franklin Gothic Book" w:hAnsi="Franklin Gothic Book" w:cs="Arial"/>
          <w:sz w:val="22"/>
          <w:szCs w:val="22"/>
        </w:rPr>
        <w:t>Student group committee members entering their second or subsequent year in an elected position in a student group are not exempt from compulsory training activity.</w:t>
      </w:r>
    </w:p>
    <w:p w14:paraId="4351F59B" w14:textId="77777777" w:rsidR="00453A80" w:rsidRDefault="00453A80" w:rsidP="00046E38">
      <w:pPr>
        <w:rPr>
          <w:rFonts w:ascii="Franklin Gothic Book" w:hAnsi="Franklin Gothic Book" w:cs="Arial"/>
          <w:b/>
          <w:sz w:val="22"/>
          <w:szCs w:val="22"/>
        </w:rPr>
      </w:pPr>
    </w:p>
    <w:p w14:paraId="3A482170" w14:textId="77777777" w:rsidR="003670D2" w:rsidRPr="00E445DB" w:rsidRDefault="003670D2" w:rsidP="00046E38">
      <w:pPr>
        <w:rPr>
          <w:rFonts w:ascii="Franklin Gothic Book" w:hAnsi="Franklin Gothic Book" w:cs="Arial"/>
          <w:b/>
          <w:sz w:val="22"/>
          <w:szCs w:val="22"/>
        </w:rPr>
      </w:pPr>
    </w:p>
    <w:p w14:paraId="7C378F44"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Conflict of Interest</w:t>
      </w:r>
    </w:p>
    <w:p w14:paraId="7A800BC6" w14:textId="77777777" w:rsidR="00896319" w:rsidRPr="00E445DB" w:rsidRDefault="00896319" w:rsidP="00046E38">
      <w:pPr>
        <w:rPr>
          <w:rFonts w:ascii="Franklin Gothic Book" w:hAnsi="Franklin Gothic Book" w:cs="Arial"/>
          <w:sz w:val="22"/>
          <w:szCs w:val="22"/>
        </w:rPr>
      </w:pPr>
      <w:r w:rsidRPr="00E445DB">
        <w:rPr>
          <w:rFonts w:ascii="Franklin Gothic Book" w:hAnsi="Franklin Gothic Book" w:cs="Arial"/>
          <w:sz w:val="22"/>
          <w:szCs w:val="22"/>
        </w:rPr>
        <w:t>As elected representatives of a student group, the committee members are required to act in the best interests of that group at all times.  Occasions may arise where this becomes difficult due to conflicts in interest on the part of committee members.  In order to avoid conflicts:</w:t>
      </w:r>
    </w:p>
    <w:p w14:paraId="1D50B6AC" w14:textId="77777777" w:rsidR="00896319" w:rsidRPr="00E445DB" w:rsidRDefault="00896319" w:rsidP="00046E38">
      <w:pPr>
        <w:rPr>
          <w:rFonts w:ascii="Franklin Gothic Book" w:hAnsi="Franklin Gothic Book" w:cs="Arial"/>
          <w:sz w:val="22"/>
          <w:szCs w:val="22"/>
        </w:rPr>
      </w:pPr>
    </w:p>
    <w:p w14:paraId="3C7CB52F" w14:textId="77777777" w:rsidR="00896319"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Committee members must not be in receipt of payment from the student group they have been elected to represent other than for genuine out of pocket expenses.</w:t>
      </w:r>
    </w:p>
    <w:p w14:paraId="4C465DA6" w14:textId="6D917B25" w:rsidR="003273F9" w:rsidRPr="00E445DB" w:rsidRDefault="003273F9" w:rsidP="00CA023D">
      <w:pPr>
        <w:numPr>
          <w:ilvl w:val="0"/>
          <w:numId w:val="17"/>
        </w:numPr>
        <w:rPr>
          <w:rFonts w:ascii="Franklin Gothic Book" w:hAnsi="Franklin Gothic Book" w:cs="Arial"/>
          <w:sz w:val="22"/>
          <w:szCs w:val="22"/>
        </w:rPr>
      </w:pPr>
      <w:r>
        <w:rPr>
          <w:rFonts w:ascii="Franklin Gothic Book" w:hAnsi="Franklin Gothic Book" w:cs="Arial"/>
          <w:sz w:val="22"/>
          <w:szCs w:val="22"/>
        </w:rPr>
        <w:t>Committee members should not be in receipt of discounted or free access to student group membership or activities, nor accept payment or gifts from third parties as a result of their tenure as a committee member.</w:t>
      </w:r>
    </w:p>
    <w:p w14:paraId="173F979B" w14:textId="77777777" w:rsidR="00896319" w:rsidRPr="00E445DB"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Committee members should declare their own or any closely connected persons employment, other voluntary positions or vested interests outside the student group to the student group committee.</w:t>
      </w:r>
    </w:p>
    <w:p w14:paraId="7DA7CC61" w14:textId="77777777" w:rsidR="00896319" w:rsidRPr="00E445DB" w:rsidRDefault="00896319" w:rsidP="00CA023D">
      <w:pPr>
        <w:numPr>
          <w:ilvl w:val="0"/>
          <w:numId w:val="17"/>
        </w:numPr>
        <w:rPr>
          <w:rFonts w:ascii="Franklin Gothic Book" w:hAnsi="Franklin Gothic Book" w:cs="Arial"/>
          <w:sz w:val="22"/>
          <w:szCs w:val="22"/>
        </w:rPr>
      </w:pPr>
      <w:r w:rsidRPr="00E445DB">
        <w:rPr>
          <w:rFonts w:ascii="Franklin Gothic Book" w:hAnsi="Franklin Gothic Book" w:cs="Arial"/>
          <w:sz w:val="22"/>
          <w:szCs w:val="22"/>
        </w:rPr>
        <w:t>Where a committee member feels it could be perceived that they have a vested interest in a decision, it may be appropriate for that individual to abstain from the decision making process.</w:t>
      </w:r>
    </w:p>
    <w:p w14:paraId="2958927C" w14:textId="77777777" w:rsidR="00896319" w:rsidRPr="00E445DB" w:rsidRDefault="00896319" w:rsidP="00046E38">
      <w:pPr>
        <w:rPr>
          <w:rFonts w:ascii="Franklin Gothic Book" w:hAnsi="Franklin Gothic Book" w:cs="Arial"/>
          <w:sz w:val="22"/>
          <w:szCs w:val="22"/>
        </w:rPr>
      </w:pPr>
    </w:p>
    <w:p w14:paraId="45F87298" w14:textId="77777777" w:rsidR="00896319" w:rsidRPr="00E445DB" w:rsidRDefault="00896319" w:rsidP="00046E38">
      <w:pPr>
        <w:rPr>
          <w:rFonts w:ascii="Franklin Gothic Book" w:hAnsi="Franklin Gothic Book" w:cs="Arial"/>
          <w:sz w:val="22"/>
          <w:szCs w:val="22"/>
        </w:rPr>
      </w:pPr>
    </w:p>
    <w:p w14:paraId="6750F8FF" w14:textId="77777777" w:rsidR="00046E38" w:rsidRPr="00E445DB" w:rsidRDefault="00046E38" w:rsidP="00CA023D">
      <w:pPr>
        <w:numPr>
          <w:ilvl w:val="0"/>
          <w:numId w:val="35"/>
        </w:numPr>
        <w:rPr>
          <w:rFonts w:ascii="Franklin Gothic Book" w:hAnsi="Franklin Gothic Book" w:cs="Arial"/>
          <w:b/>
          <w:sz w:val="22"/>
          <w:szCs w:val="22"/>
        </w:rPr>
      </w:pPr>
      <w:r w:rsidRPr="00E445DB">
        <w:rPr>
          <w:rFonts w:ascii="Franklin Gothic Book" w:hAnsi="Franklin Gothic Book" w:cs="Arial"/>
          <w:b/>
          <w:sz w:val="22"/>
          <w:szCs w:val="22"/>
        </w:rPr>
        <w:t>Resource and Equipment Management</w:t>
      </w:r>
    </w:p>
    <w:p w14:paraId="286D4F4A" w14:textId="77777777" w:rsidR="001E18BB" w:rsidRDefault="004A32C4">
      <w:pPr>
        <w:rPr>
          <w:rFonts w:ascii="Franklin Gothic Book" w:hAnsi="Franklin Gothic Book" w:cs="Arial"/>
          <w:sz w:val="22"/>
          <w:szCs w:val="22"/>
        </w:rPr>
      </w:pPr>
      <w:r>
        <w:rPr>
          <w:rFonts w:ascii="Franklin Gothic Book" w:hAnsi="Franklin Gothic Book" w:cs="Arial"/>
          <w:sz w:val="22"/>
          <w:szCs w:val="22"/>
        </w:rPr>
        <w:t>Each year, members and the Students’ Union invest their funds in the activities of student groups.  Effective use of these financial resources as well as other resources is of particular importance to ensure that student groups can grow and develop</w:t>
      </w:r>
      <w:r w:rsidR="007C1EA8">
        <w:rPr>
          <w:rFonts w:ascii="Franklin Gothic Book" w:hAnsi="Franklin Gothic Book" w:cs="Arial"/>
          <w:sz w:val="22"/>
          <w:szCs w:val="22"/>
        </w:rPr>
        <w:t>.</w:t>
      </w:r>
    </w:p>
    <w:p w14:paraId="04879F01" w14:textId="77777777" w:rsidR="004A32C4" w:rsidRDefault="004A32C4">
      <w:pPr>
        <w:rPr>
          <w:rFonts w:ascii="Franklin Gothic Book" w:hAnsi="Franklin Gothic Book" w:cs="Arial"/>
          <w:sz w:val="22"/>
          <w:szCs w:val="22"/>
        </w:rPr>
      </w:pPr>
    </w:p>
    <w:p w14:paraId="61EBAA06"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t>Financial Resources</w:t>
      </w:r>
    </w:p>
    <w:p w14:paraId="28E69F05"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t>The requests for financial support each year outstrip the funds available by a significant amount.  The Students’ Union encourages groups to manage their finances in the most effective manner by ensuring that funds are used effectively for the purpose of furthering the aims and objectives of each group.</w:t>
      </w:r>
    </w:p>
    <w:p w14:paraId="326F3971" w14:textId="77777777" w:rsidR="004A32C4" w:rsidRDefault="004A32C4">
      <w:pPr>
        <w:rPr>
          <w:rFonts w:ascii="Franklin Gothic Book" w:hAnsi="Franklin Gothic Book" w:cs="Arial"/>
          <w:sz w:val="22"/>
          <w:szCs w:val="22"/>
        </w:rPr>
      </w:pPr>
    </w:p>
    <w:p w14:paraId="6FFB677C" w14:textId="096705DA" w:rsidR="004A32C4" w:rsidRDefault="004A32C4">
      <w:pPr>
        <w:rPr>
          <w:rFonts w:ascii="Franklin Gothic Book" w:hAnsi="Franklin Gothic Book" w:cs="Arial"/>
          <w:sz w:val="22"/>
          <w:szCs w:val="22"/>
        </w:rPr>
      </w:pPr>
      <w:r>
        <w:rPr>
          <w:rFonts w:ascii="Franklin Gothic Book" w:hAnsi="Franklin Gothic Book" w:cs="Arial"/>
          <w:sz w:val="22"/>
          <w:szCs w:val="22"/>
        </w:rPr>
        <w:t>For Sports Clubs and Societies this includes ensuring that contributions from members are reasonable for the service that is received by the individual member.  The Students’ Union reserves the right to not consider funding applications where this does not occur.  Further information regarding responsibilities in financial management are detailed in section 3 below.</w:t>
      </w:r>
    </w:p>
    <w:p w14:paraId="1ABDEC2C" w14:textId="77777777" w:rsidR="004A32C4" w:rsidRDefault="004A32C4">
      <w:pPr>
        <w:rPr>
          <w:rFonts w:ascii="Franklin Gothic Book" w:hAnsi="Franklin Gothic Book" w:cs="Arial"/>
          <w:sz w:val="22"/>
          <w:szCs w:val="22"/>
        </w:rPr>
      </w:pPr>
    </w:p>
    <w:p w14:paraId="193E044D" w14:textId="77777777" w:rsidR="004A32C4" w:rsidRDefault="004A32C4">
      <w:pPr>
        <w:rPr>
          <w:rFonts w:ascii="Franklin Gothic Book" w:hAnsi="Franklin Gothic Book" w:cs="Arial"/>
          <w:sz w:val="22"/>
          <w:szCs w:val="22"/>
        </w:rPr>
      </w:pPr>
      <w:r>
        <w:rPr>
          <w:rFonts w:ascii="Franklin Gothic Book" w:hAnsi="Franklin Gothic Book" w:cs="Arial"/>
          <w:sz w:val="22"/>
          <w:szCs w:val="22"/>
        </w:rPr>
        <w:lastRenderedPageBreak/>
        <w:t>Physical Resources</w:t>
      </w:r>
    </w:p>
    <w:p w14:paraId="7B37B066" w14:textId="193BB1D5" w:rsidR="004A32C4" w:rsidRDefault="007C1EA8">
      <w:pPr>
        <w:rPr>
          <w:rFonts w:ascii="Franklin Gothic Book" w:hAnsi="Franklin Gothic Book" w:cs="Arial"/>
          <w:sz w:val="22"/>
          <w:szCs w:val="22"/>
        </w:rPr>
      </w:pPr>
      <w:r>
        <w:rPr>
          <w:rFonts w:ascii="Franklin Gothic Book" w:hAnsi="Franklin Gothic Book" w:cs="Arial"/>
          <w:sz w:val="22"/>
          <w:szCs w:val="22"/>
        </w:rPr>
        <w:t>T</w:t>
      </w:r>
      <w:r w:rsidR="004A32C4">
        <w:rPr>
          <w:rFonts w:ascii="Franklin Gothic Book" w:hAnsi="Franklin Gothic Book" w:cs="Arial"/>
          <w:sz w:val="22"/>
          <w:szCs w:val="22"/>
        </w:rPr>
        <w:t xml:space="preserve">he Students’ Union provides resources directly (vehicles, rooms, </w:t>
      </w:r>
      <w:r>
        <w:rPr>
          <w:rFonts w:ascii="Franklin Gothic Book" w:hAnsi="Franklin Gothic Book" w:cs="Arial"/>
          <w:sz w:val="22"/>
          <w:szCs w:val="22"/>
        </w:rPr>
        <w:t>communications etc) and</w:t>
      </w:r>
      <w:r w:rsidR="004A32C4">
        <w:rPr>
          <w:rFonts w:ascii="Franklin Gothic Book" w:hAnsi="Franklin Gothic Book" w:cs="Arial"/>
          <w:sz w:val="22"/>
          <w:szCs w:val="22"/>
        </w:rPr>
        <w:t xml:space="preserve"> indirectly through other organisations (University, Cardiff Council or local community resources)</w:t>
      </w:r>
      <w:r>
        <w:rPr>
          <w:rFonts w:ascii="Franklin Gothic Book" w:hAnsi="Franklin Gothic Book" w:cs="Arial"/>
          <w:sz w:val="22"/>
          <w:szCs w:val="22"/>
        </w:rPr>
        <w:t xml:space="preserve">.  </w:t>
      </w:r>
      <w:r w:rsidR="004E04F8">
        <w:rPr>
          <w:rFonts w:ascii="Franklin Gothic Book" w:hAnsi="Franklin Gothic Book" w:cs="Arial"/>
          <w:sz w:val="22"/>
          <w:szCs w:val="22"/>
        </w:rPr>
        <w:t>Similarly,</w:t>
      </w:r>
      <w:r>
        <w:rPr>
          <w:rFonts w:ascii="Franklin Gothic Book" w:hAnsi="Franklin Gothic Book" w:cs="Arial"/>
          <w:sz w:val="22"/>
          <w:szCs w:val="22"/>
        </w:rPr>
        <w:t xml:space="preserve"> many student groups utilise services and facilities directly from third parties.  S</w:t>
      </w:r>
      <w:r w:rsidR="004A32C4">
        <w:rPr>
          <w:rFonts w:ascii="Franklin Gothic Book" w:hAnsi="Franklin Gothic Book" w:cs="Arial"/>
          <w:sz w:val="22"/>
          <w:szCs w:val="22"/>
        </w:rPr>
        <w:t xml:space="preserve">tudent groups and their members are required to conduct themselves in line with any terms and </w:t>
      </w:r>
      <w:r>
        <w:rPr>
          <w:rFonts w:ascii="Franklin Gothic Book" w:hAnsi="Franklin Gothic Book" w:cs="Arial"/>
          <w:sz w:val="22"/>
          <w:szCs w:val="22"/>
        </w:rPr>
        <w:t>conditions of use of these facilities and may be held liable for their misuse.</w:t>
      </w:r>
    </w:p>
    <w:p w14:paraId="22773344" w14:textId="77777777" w:rsidR="004A32C4" w:rsidRDefault="004A32C4">
      <w:pPr>
        <w:rPr>
          <w:rFonts w:ascii="Franklin Gothic Book" w:hAnsi="Franklin Gothic Book" w:cs="Arial"/>
          <w:sz w:val="22"/>
          <w:szCs w:val="22"/>
        </w:rPr>
      </w:pPr>
    </w:p>
    <w:p w14:paraId="51F67512" w14:textId="77777777" w:rsidR="004A32C4" w:rsidRPr="00E445DB" w:rsidRDefault="004A32C4">
      <w:pPr>
        <w:rPr>
          <w:rFonts w:ascii="Franklin Gothic Book" w:hAnsi="Franklin Gothic Book" w:cs="Arial"/>
          <w:sz w:val="22"/>
          <w:szCs w:val="22"/>
        </w:rPr>
      </w:pPr>
      <w:r>
        <w:rPr>
          <w:rFonts w:ascii="Franklin Gothic Book" w:hAnsi="Franklin Gothic Book" w:cs="Arial"/>
          <w:sz w:val="22"/>
          <w:szCs w:val="22"/>
        </w:rPr>
        <w:t>Equipment</w:t>
      </w:r>
    </w:p>
    <w:p w14:paraId="76F6044F" w14:textId="77777777" w:rsidR="001E18BB" w:rsidRDefault="007C1EA8">
      <w:pPr>
        <w:rPr>
          <w:rFonts w:ascii="Franklin Gothic Book" w:hAnsi="Franklin Gothic Book" w:cs="Arial"/>
          <w:sz w:val="22"/>
          <w:szCs w:val="22"/>
        </w:rPr>
      </w:pPr>
      <w:r>
        <w:rPr>
          <w:rFonts w:ascii="Franklin Gothic Book" w:hAnsi="Franklin Gothic Book" w:cs="Arial"/>
          <w:sz w:val="22"/>
          <w:szCs w:val="22"/>
        </w:rPr>
        <w:t>Equipment can be defined as items purchased by the Students’ Union or the student group themselves in order to facilitate the activity of a student group.  Student groups are expected to:</w:t>
      </w:r>
    </w:p>
    <w:p w14:paraId="5710438F"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Take</w:t>
      </w:r>
      <w:r w:rsidR="003620DF">
        <w:rPr>
          <w:rFonts w:ascii="Franklin Gothic Book" w:hAnsi="Franklin Gothic Book" w:cs="Arial"/>
          <w:sz w:val="22"/>
          <w:szCs w:val="22"/>
        </w:rPr>
        <w:t xml:space="preserve"> </w:t>
      </w:r>
      <w:r>
        <w:rPr>
          <w:rFonts w:ascii="Franklin Gothic Book" w:hAnsi="Franklin Gothic Book" w:cs="Arial"/>
          <w:sz w:val="22"/>
          <w:szCs w:val="22"/>
        </w:rPr>
        <w:t>responsibility for the security of items of equipment, by taking all reasonable steps to ensure items are prevented from being lost, stolen or damaged</w:t>
      </w:r>
    </w:p>
    <w:p w14:paraId="25FC9E57" w14:textId="77777777" w:rsidR="003620DF" w:rsidRDefault="003620DF"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 xml:space="preserve">Take all reasonable steps to monitor and record the location of items of equipment </w:t>
      </w:r>
    </w:p>
    <w:p w14:paraId="67533DD4"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Take responsibility for ensuring equipment is safe to use and does not pose any risk to users</w:t>
      </w:r>
    </w:p>
    <w:p w14:paraId="7F77E021"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To ensure you have a good understanding of what items of equipment are used for and ensure that appropriate measures are taken to prevent misuse.  This may include training, security, logging systems etc.</w:t>
      </w:r>
    </w:p>
    <w:p w14:paraId="34DE4454" w14:textId="77777777" w:rsidR="007C1EA8" w:rsidRDefault="007C1EA8" w:rsidP="007C1EA8">
      <w:pPr>
        <w:numPr>
          <w:ilvl w:val="0"/>
          <w:numId w:val="49"/>
        </w:numPr>
        <w:rPr>
          <w:rFonts w:ascii="Franklin Gothic Book" w:hAnsi="Franklin Gothic Book" w:cs="Arial"/>
          <w:sz w:val="22"/>
          <w:szCs w:val="22"/>
        </w:rPr>
      </w:pPr>
      <w:r>
        <w:rPr>
          <w:rFonts w:ascii="Franklin Gothic Book" w:hAnsi="Franklin Gothic Book" w:cs="Arial"/>
          <w:sz w:val="22"/>
          <w:szCs w:val="22"/>
        </w:rPr>
        <w:t>Declare upon request details of all equipment in the possession of a student group in the form of an inventory.  This should be undertaken at least every twelve months.  The Students’ Union also reserves the right to seek to see any items of equipment upon reasonable request.</w:t>
      </w:r>
    </w:p>
    <w:p w14:paraId="4DF02B8C" w14:textId="5581074B" w:rsidR="003620DF" w:rsidRDefault="003620DF" w:rsidP="003620DF">
      <w:pPr>
        <w:numPr>
          <w:ilvl w:val="0"/>
          <w:numId w:val="49"/>
        </w:numPr>
        <w:rPr>
          <w:rFonts w:ascii="Franklin Gothic Book" w:hAnsi="Franklin Gothic Book" w:cs="Arial"/>
          <w:sz w:val="22"/>
          <w:szCs w:val="22"/>
        </w:rPr>
      </w:pPr>
      <w:r>
        <w:rPr>
          <w:rFonts w:ascii="Franklin Gothic Book" w:hAnsi="Franklin Gothic Book" w:cs="Arial"/>
          <w:sz w:val="22"/>
          <w:szCs w:val="22"/>
        </w:rPr>
        <w:t>Declare when any item of equipment is lost stolen</w:t>
      </w:r>
      <w:r w:rsidR="00FB3419">
        <w:rPr>
          <w:rFonts w:ascii="Franklin Gothic Book" w:hAnsi="Franklin Gothic Book" w:cs="Arial"/>
          <w:sz w:val="22"/>
          <w:szCs w:val="22"/>
        </w:rPr>
        <w:t>, or otherwise intended to be disposed of</w:t>
      </w:r>
    </w:p>
    <w:p w14:paraId="11C37C51" w14:textId="77777777" w:rsidR="003620DF" w:rsidRPr="003620DF" w:rsidRDefault="00D4322C" w:rsidP="003620DF">
      <w:pPr>
        <w:numPr>
          <w:ilvl w:val="0"/>
          <w:numId w:val="49"/>
        </w:numPr>
        <w:rPr>
          <w:rFonts w:ascii="Franklin Gothic Book" w:hAnsi="Franklin Gothic Book" w:cs="Arial"/>
          <w:sz w:val="22"/>
          <w:szCs w:val="22"/>
        </w:rPr>
      </w:pPr>
      <w:r>
        <w:rPr>
          <w:rFonts w:ascii="Franklin Gothic Book" w:hAnsi="Franklin Gothic Book" w:cs="Arial"/>
          <w:sz w:val="22"/>
          <w:szCs w:val="22"/>
        </w:rPr>
        <w:t>Only with the advanced permission of the Students’ Union should a student group d</w:t>
      </w:r>
      <w:r w:rsidR="003620DF">
        <w:rPr>
          <w:rFonts w:ascii="Franklin Gothic Book" w:hAnsi="Franklin Gothic Book" w:cs="Arial"/>
          <w:sz w:val="22"/>
          <w:szCs w:val="22"/>
        </w:rPr>
        <w:t>ispose (sell, throw away, donate)</w:t>
      </w:r>
      <w:r w:rsidR="003620DF" w:rsidRPr="003620DF">
        <w:rPr>
          <w:rFonts w:ascii="Franklin Gothic Book" w:hAnsi="Franklin Gothic Book" w:cs="Arial"/>
          <w:sz w:val="22"/>
          <w:szCs w:val="22"/>
        </w:rPr>
        <w:t xml:space="preserve"> </w:t>
      </w:r>
      <w:r w:rsidR="003620DF">
        <w:rPr>
          <w:rFonts w:ascii="Franklin Gothic Book" w:hAnsi="Franklin Gothic Book" w:cs="Arial"/>
          <w:sz w:val="22"/>
          <w:szCs w:val="22"/>
        </w:rPr>
        <w:t xml:space="preserve">of </w:t>
      </w:r>
      <w:r>
        <w:rPr>
          <w:rFonts w:ascii="Franklin Gothic Book" w:hAnsi="Franklin Gothic Book" w:cs="Arial"/>
          <w:sz w:val="22"/>
          <w:szCs w:val="22"/>
        </w:rPr>
        <w:t>equipment</w:t>
      </w:r>
    </w:p>
    <w:p w14:paraId="1384FCD4" w14:textId="77777777" w:rsidR="007D554F" w:rsidRDefault="007D554F">
      <w:pPr>
        <w:rPr>
          <w:rFonts w:ascii="Franklin Gothic Book" w:hAnsi="Franklin Gothic Book" w:cs="Arial"/>
          <w:sz w:val="22"/>
          <w:szCs w:val="22"/>
        </w:rPr>
      </w:pPr>
    </w:p>
    <w:p w14:paraId="6FE41CD7" w14:textId="1D13B727" w:rsidR="003620DF" w:rsidRDefault="003620DF">
      <w:pPr>
        <w:rPr>
          <w:rFonts w:ascii="Franklin Gothic Book" w:hAnsi="Franklin Gothic Book" w:cs="Arial"/>
          <w:sz w:val="22"/>
          <w:szCs w:val="22"/>
        </w:rPr>
      </w:pPr>
      <w:r>
        <w:rPr>
          <w:rFonts w:ascii="Franklin Gothic Book" w:hAnsi="Franklin Gothic Book" w:cs="Arial"/>
          <w:sz w:val="22"/>
          <w:szCs w:val="22"/>
        </w:rPr>
        <w:t xml:space="preserve">For the avoidance of doubt, where individuals, students or otherwise have taken an item that belongs to a student group/Students’ Union without permission, or failed to return an item after they have legitimately had access to it, they will be subject </w:t>
      </w:r>
      <w:r w:rsidR="00D4322C">
        <w:rPr>
          <w:rFonts w:ascii="Franklin Gothic Book" w:hAnsi="Franklin Gothic Book" w:cs="Arial"/>
          <w:sz w:val="22"/>
          <w:szCs w:val="22"/>
        </w:rPr>
        <w:t>disciplinary and criminal proceedings.</w:t>
      </w:r>
    </w:p>
    <w:p w14:paraId="18661987" w14:textId="7A7A37EB" w:rsidR="00E241A6" w:rsidRPr="007B7052" w:rsidRDefault="00E241A6">
      <w:pPr>
        <w:rPr>
          <w:rFonts w:ascii="Franklin Gothic Book" w:hAnsi="Franklin Gothic Book" w:cs="Arial"/>
          <w:sz w:val="22"/>
          <w:szCs w:val="22"/>
        </w:rPr>
      </w:pPr>
    </w:p>
    <w:p w14:paraId="00B6AA6B" w14:textId="1C27B137" w:rsidR="00E241A6" w:rsidRPr="007B7052" w:rsidRDefault="00E241A6" w:rsidP="00E241A6">
      <w:pPr>
        <w:pStyle w:val="ListParagraph"/>
        <w:numPr>
          <w:ilvl w:val="0"/>
          <w:numId w:val="35"/>
        </w:numPr>
        <w:rPr>
          <w:rFonts w:ascii="Franklin Gothic Book" w:hAnsi="Franklin Gothic Book" w:cs="Arial"/>
          <w:b/>
          <w:sz w:val="22"/>
          <w:szCs w:val="22"/>
        </w:rPr>
      </w:pPr>
      <w:r w:rsidRPr="007B7052">
        <w:rPr>
          <w:rFonts w:ascii="Franklin Gothic Book" w:hAnsi="Franklin Gothic Book" w:cs="Arial"/>
          <w:b/>
          <w:sz w:val="22"/>
          <w:szCs w:val="22"/>
        </w:rPr>
        <w:t>Student-Led Services</w:t>
      </w:r>
    </w:p>
    <w:p w14:paraId="7AB483F7" w14:textId="64A1B56A" w:rsidR="00E241A6" w:rsidRPr="007B7052" w:rsidRDefault="00E241A6" w:rsidP="00E241A6">
      <w:pPr>
        <w:pStyle w:val="ListParagraph"/>
        <w:numPr>
          <w:ilvl w:val="0"/>
          <w:numId w:val="63"/>
        </w:numPr>
        <w:rPr>
          <w:rFonts w:ascii="Franklin Gothic Book" w:hAnsi="Franklin Gothic Book" w:cs="Arial"/>
          <w:sz w:val="22"/>
          <w:szCs w:val="22"/>
        </w:rPr>
      </w:pPr>
      <w:r w:rsidRPr="007B7052">
        <w:rPr>
          <w:rFonts w:ascii="Franklin Gothic Book" w:hAnsi="Franklin Gothic Book" w:cs="Arial"/>
          <w:sz w:val="22"/>
          <w:szCs w:val="22"/>
        </w:rPr>
        <w:t>The term used to refer to members of a Student-Led Service shall instead be ‘</w:t>
      </w:r>
      <w:r w:rsidRPr="007B7052">
        <w:rPr>
          <w:rFonts w:ascii="Franklin Gothic Book" w:hAnsi="Franklin Gothic Book" w:cs="Arial"/>
          <w:i/>
          <w:sz w:val="22"/>
          <w:szCs w:val="22"/>
        </w:rPr>
        <w:t>supporters’</w:t>
      </w:r>
      <w:r w:rsidRPr="007B7052">
        <w:rPr>
          <w:rFonts w:ascii="Franklin Gothic Book" w:hAnsi="Franklin Gothic Book" w:cs="Arial"/>
          <w:sz w:val="22"/>
          <w:szCs w:val="22"/>
        </w:rPr>
        <w:t xml:space="preserve"> </w:t>
      </w:r>
      <w:r w:rsidR="006C0F32" w:rsidRPr="007B7052">
        <w:rPr>
          <w:rFonts w:ascii="Franklin Gothic Book" w:hAnsi="Franklin Gothic Book" w:cs="Arial"/>
          <w:sz w:val="22"/>
          <w:szCs w:val="22"/>
        </w:rPr>
        <w:t xml:space="preserve">to reflect </w:t>
      </w:r>
      <w:r w:rsidRPr="007B7052">
        <w:rPr>
          <w:rFonts w:ascii="Franklin Gothic Book" w:hAnsi="Franklin Gothic Book" w:cs="Arial"/>
          <w:sz w:val="22"/>
          <w:szCs w:val="22"/>
        </w:rPr>
        <w:t>the experience of all Cardiff University students, not just that of its members.</w:t>
      </w:r>
    </w:p>
    <w:p w14:paraId="3EDB872B" w14:textId="42F90425" w:rsidR="00E241A6" w:rsidRPr="007B7052" w:rsidRDefault="00E241A6" w:rsidP="00E241A6">
      <w:pPr>
        <w:pStyle w:val="ListParagraph"/>
        <w:numPr>
          <w:ilvl w:val="0"/>
          <w:numId w:val="63"/>
        </w:numPr>
        <w:rPr>
          <w:rFonts w:ascii="Franklin Gothic Book" w:hAnsi="Franklin Gothic Book" w:cs="Arial"/>
          <w:sz w:val="22"/>
          <w:szCs w:val="22"/>
        </w:rPr>
      </w:pPr>
      <w:r w:rsidRPr="007B7052">
        <w:rPr>
          <w:rFonts w:ascii="Franklin Gothic Book" w:hAnsi="Franklin Gothic Book" w:cs="Arial"/>
          <w:sz w:val="22"/>
          <w:szCs w:val="22"/>
        </w:rPr>
        <w:t xml:space="preserve">Each committee, at the end of their term, </w:t>
      </w:r>
      <w:r w:rsidR="006C0F32" w:rsidRPr="007B7052">
        <w:rPr>
          <w:rFonts w:ascii="Franklin Gothic Book" w:hAnsi="Franklin Gothic Book" w:cs="Arial"/>
          <w:sz w:val="22"/>
          <w:szCs w:val="22"/>
        </w:rPr>
        <w:t>are</w:t>
      </w:r>
      <w:r w:rsidRPr="007B7052">
        <w:rPr>
          <w:rFonts w:ascii="Franklin Gothic Book" w:hAnsi="Franklin Gothic Book" w:cs="Arial"/>
          <w:sz w:val="22"/>
          <w:szCs w:val="22"/>
        </w:rPr>
        <w:t xml:space="preserve"> expected to submit a handover document, however, if in special measures, need not submit a list of the newly elected committee.</w:t>
      </w:r>
    </w:p>
    <w:p w14:paraId="3DC01F64" w14:textId="77777777" w:rsidR="00E241A6" w:rsidRPr="00E445DB" w:rsidRDefault="00E241A6">
      <w:pPr>
        <w:rPr>
          <w:rFonts w:ascii="Franklin Gothic Book" w:hAnsi="Franklin Gothic Book" w:cs="Arial"/>
          <w:sz w:val="22"/>
          <w:szCs w:val="22"/>
        </w:rPr>
      </w:pPr>
    </w:p>
    <w:p w14:paraId="1D335D6B" w14:textId="7F108328" w:rsidR="0052745E" w:rsidRPr="007B7052" w:rsidRDefault="00AF2E8D">
      <w:pPr>
        <w:outlineLvl w:val="0"/>
        <w:rPr>
          <w:rFonts w:ascii="Franklin Gothic Book" w:hAnsi="Franklin Gothic Book" w:cs="Arial"/>
          <w:b/>
          <w:sz w:val="28"/>
          <w:szCs w:val="28"/>
        </w:rPr>
        <w:pPrChange w:id="2" w:author="Vice President Societies" w:date="2020-06-22T10:56:00Z">
          <w:pPr>
            <w:pStyle w:val="ListParagraph"/>
            <w:numPr>
              <w:numId w:val="57"/>
            </w:numPr>
            <w:ind w:left="786" w:hanging="360"/>
            <w:outlineLvl w:val="0"/>
          </w:pPr>
        </w:pPrChange>
      </w:pPr>
      <w:r w:rsidRPr="007B7052">
        <w:rPr>
          <w:rFonts w:ascii="Franklin Gothic Book" w:hAnsi="Franklin Gothic Book" w:cs="Arial"/>
          <w:b/>
          <w:sz w:val="28"/>
          <w:szCs w:val="28"/>
          <w:rPrChange w:id="3" w:author="Vice President Societies" w:date="2020-06-22T10:56:00Z">
            <w:rPr/>
          </w:rPrChange>
        </w:rPr>
        <w:br w:type="page"/>
      </w:r>
      <w:r w:rsidR="007B7052" w:rsidRPr="007B7052">
        <w:rPr>
          <w:rFonts w:ascii="Franklin Gothic Book" w:hAnsi="Franklin Gothic Book" w:cs="Arial"/>
          <w:b/>
          <w:sz w:val="28"/>
          <w:szCs w:val="28"/>
          <w:rPrChange w:id="4" w:author="Vice President Societies" w:date="2020-06-22T10:56:00Z">
            <w:rPr/>
          </w:rPrChange>
        </w:rPr>
        <w:lastRenderedPageBreak/>
        <w:t>3.</w:t>
      </w:r>
      <w:r w:rsidR="007B7052">
        <w:rPr>
          <w:rFonts w:ascii="Franklin Gothic Book" w:hAnsi="Franklin Gothic Book" w:cs="Arial"/>
          <w:b/>
          <w:sz w:val="28"/>
          <w:szCs w:val="28"/>
        </w:rPr>
        <w:t xml:space="preserve">  </w:t>
      </w:r>
      <w:r w:rsidR="001E18BB" w:rsidRPr="007B7052">
        <w:rPr>
          <w:rFonts w:ascii="Franklin Gothic Book" w:hAnsi="Franklin Gothic Book" w:cs="Arial"/>
          <w:b/>
          <w:sz w:val="28"/>
          <w:szCs w:val="28"/>
        </w:rPr>
        <w:t>Finance Management</w:t>
      </w:r>
    </w:p>
    <w:p w14:paraId="56938858" w14:textId="77777777" w:rsidR="00464B92" w:rsidRPr="00E445DB" w:rsidRDefault="00464B92">
      <w:pPr>
        <w:rPr>
          <w:rFonts w:ascii="Franklin Gothic Book" w:hAnsi="Franklin Gothic Book" w:cs="Arial"/>
          <w:sz w:val="22"/>
          <w:szCs w:val="22"/>
        </w:rPr>
      </w:pPr>
    </w:p>
    <w:p w14:paraId="74E273D4" w14:textId="77777777" w:rsidR="00464B92" w:rsidRPr="00E445DB" w:rsidRDefault="00464B92">
      <w:pPr>
        <w:rPr>
          <w:rFonts w:ascii="Franklin Gothic Book" w:hAnsi="Franklin Gothic Book" w:cs="Arial"/>
          <w:sz w:val="22"/>
          <w:szCs w:val="22"/>
        </w:rPr>
      </w:pPr>
      <w:r w:rsidRPr="00E445DB">
        <w:rPr>
          <w:rFonts w:ascii="Franklin Gothic Book" w:hAnsi="Franklin Gothic Book" w:cs="Arial"/>
          <w:sz w:val="22"/>
          <w:szCs w:val="22"/>
        </w:rPr>
        <w:t>The finances of all student groups must be run in-line with t</w:t>
      </w:r>
      <w:r w:rsidR="009F1137" w:rsidRPr="00E445DB">
        <w:rPr>
          <w:rFonts w:ascii="Franklin Gothic Book" w:hAnsi="Franklin Gothic Book" w:cs="Arial"/>
          <w:sz w:val="22"/>
          <w:szCs w:val="22"/>
        </w:rPr>
        <w:t>he following</w:t>
      </w:r>
      <w:r w:rsidRPr="00E445DB">
        <w:rPr>
          <w:rFonts w:ascii="Franklin Gothic Book" w:hAnsi="Franklin Gothic Book" w:cs="Arial"/>
          <w:sz w:val="22"/>
          <w:szCs w:val="22"/>
        </w:rPr>
        <w:t xml:space="preserve"> regulations.  Both student groups and individual committee members may be held responsible for the mis-use or mis-management of student group funds.</w:t>
      </w:r>
      <w:r w:rsidR="001E18BB" w:rsidRPr="00E445DB">
        <w:rPr>
          <w:rFonts w:ascii="Franklin Gothic Book" w:hAnsi="Franklin Gothic Book" w:cs="Arial"/>
          <w:sz w:val="22"/>
          <w:szCs w:val="22"/>
        </w:rPr>
        <w:t xml:space="preserve">  </w:t>
      </w:r>
    </w:p>
    <w:p w14:paraId="2E828061" w14:textId="77777777" w:rsidR="001E18BB" w:rsidRPr="00E445DB" w:rsidRDefault="001E18BB">
      <w:pPr>
        <w:rPr>
          <w:rFonts w:ascii="Franklin Gothic Book" w:hAnsi="Franklin Gothic Book" w:cs="Arial"/>
          <w:sz w:val="22"/>
          <w:szCs w:val="22"/>
        </w:rPr>
      </w:pPr>
    </w:p>
    <w:p w14:paraId="5F83E686"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Bank Accounts</w:t>
      </w:r>
    </w:p>
    <w:p w14:paraId="622F81FD"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Income</w:t>
      </w:r>
    </w:p>
    <w:p w14:paraId="539AA28C"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Expenditure</w:t>
      </w:r>
    </w:p>
    <w:p w14:paraId="6E5AB451"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Membership Fees</w:t>
      </w:r>
    </w:p>
    <w:p w14:paraId="28C47100" w14:textId="77777777" w:rsidR="001E18BB" w:rsidRPr="00E445DB" w:rsidRDefault="001E18BB"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Budgets</w:t>
      </w:r>
    </w:p>
    <w:p w14:paraId="132FE44B" w14:textId="77777777" w:rsidR="001E18BB" w:rsidRPr="00E445DB" w:rsidRDefault="00176636" w:rsidP="00CA023D">
      <w:pPr>
        <w:numPr>
          <w:ilvl w:val="0"/>
          <w:numId w:val="36"/>
        </w:numPr>
        <w:rPr>
          <w:rFonts w:ascii="Franklin Gothic Book" w:hAnsi="Franklin Gothic Book" w:cs="Arial"/>
          <w:sz w:val="22"/>
          <w:szCs w:val="22"/>
        </w:rPr>
      </w:pPr>
      <w:r w:rsidRPr="00E445DB">
        <w:rPr>
          <w:rFonts w:ascii="Franklin Gothic Book" w:hAnsi="Franklin Gothic Book" w:cs="Arial"/>
          <w:sz w:val="22"/>
          <w:szCs w:val="22"/>
        </w:rPr>
        <w:t>In-d</w:t>
      </w:r>
      <w:r w:rsidR="001E18BB" w:rsidRPr="00E445DB">
        <w:rPr>
          <w:rFonts w:ascii="Franklin Gothic Book" w:hAnsi="Franklin Gothic Book" w:cs="Arial"/>
          <w:sz w:val="22"/>
          <w:szCs w:val="22"/>
        </w:rPr>
        <w:t>irect Funding</w:t>
      </w:r>
    </w:p>
    <w:p w14:paraId="2F55DC2D" w14:textId="77777777" w:rsidR="001E18BB" w:rsidRPr="00E445DB" w:rsidRDefault="001E18BB">
      <w:pPr>
        <w:rPr>
          <w:rFonts w:ascii="Franklin Gothic Book" w:hAnsi="Franklin Gothic Book" w:cs="Arial"/>
          <w:sz w:val="22"/>
          <w:szCs w:val="22"/>
        </w:rPr>
      </w:pPr>
    </w:p>
    <w:p w14:paraId="0BEC7667" w14:textId="77777777" w:rsidR="00464B92" w:rsidRPr="00E445DB" w:rsidRDefault="00464B92">
      <w:pPr>
        <w:rPr>
          <w:rFonts w:ascii="Franklin Gothic Book" w:hAnsi="Franklin Gothic Book" w:cs="Arial"/>
          <w:sz w:val="22"/>
          <w:szCs w:val="22"/>
        </w:rPr>
      </w:pPr>
    </w:p>
    <w:p w14:paraId="09870EE9" w14:textId="77777777" w:rsidR="0052745E" w:rsidRPr="00E445DB" w:rsidRDefault="0052745E"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Bank Accounts</w:t>
      </w:r>
    </w:p>
    <w:p w14:paraId="1D53AAAF" w14:textId="77777777" w:rsidR="00464B92" w:rsidRPr="00E445DB" w:rsidRDefault="00464B92">
      <w:pPr>
        <w:rPr>
          <w:rFonts w:ascii="Franklin Gothic Book" w:hAnsi="Franklin Gothic Book" w:cs="Arial"/>
          <w:sz w:val="22"/>
          <w:szCs w:val="22"/>
        </w:rPr>
      </w:pPr>
      <w:r w:rsidRPr="00E445DB">
        <w:rPr>
          <w:rFonts w:ascii="Franklin Gothic Book" w:hAnsi="Franklin Gothic Book" w:cs="Arial"/>
          <w:sz w:val="22"/>
          <w:szCs w:val="22"/>
        </w:rPr>
        <w:t xml:space="preserve">All </w:t>
      </w:r>
      <w:r w:rsidR="00151C1A" w:rsidRPr="00E445DB">
        <w:rPr>
          <w:rFonts w:ascii="Franklin Gothic Book" w:hAnsi="Franklin Gothic Book" w:cs="Arial"/>
          <w:sz w:val="22"/>
          <w:szCs w:val="22"/>
        </w:rPr>
        <w:t>finance and banking</w:t>
      </w:r>
      <w:r w:rsidRPr="00E445DB">
        <w:rPr>
          <w:rFonts w:ascii="Franklin Gothic Book" w:hAnsi="Franklin Gothic Book" w:cs="Arial"/>
          <w:sz w:val="22"/>
          <w:szCs w:val="22"/>
        </w:rPr>
        <w:t xml:space="preserve"> activity of student groups must be undertaken through the Finance services as pro</w:t>
      </w:r>
      <w:r w:rsidR="00151C1A" w:rsidRPr="00E445DB">
        <w:rPr>
          <w:rFonts w:ascii="Franklin Gothic Book" w:hAnsi="Franklin Gothic Book" w:cs="Arial"/>
          <w:sz w:val="22"/>
          <w:szCs w:val="22"/>
        </w:rPr>
        <w:t>vided by Cardiff University Students Union.</w:t>
      </w:r>
    </w:p>
    <w:p w14:paraId="2DC7AB3B" w14:textId="77777777" w:rsidR="00151C1A" w:rsidRPr="00E445DB" w:rsidRDefault="00151C1A">
      <w:pPr>
        <w:rPr>
          <w:rFonts w:ascii="Franklin Gothic Book" w:hAnsi="Franklin Gothic Book" w:cs="Arial"/>
          <w:sz w:val="22"/>
          <w:szCs w:val="22"/>
        </w:rPr>
      </w:pPr>
    </w:p>
    <w:p w14:paraId="6000BDFD" w14:textId="77777777" w:rsidR="00151C1A" w:rsidRPr="00E445DB" w:rsidRDefault="00151C1A">
      <w:pPr>
        <w:rPr>
          <w:rFonts w:ascii="Franklin Gothic Book" w:hAnsi="Franklin Gothic Book" w:cs="Arial"/>
          <w:sz w:val="22"/>
          <w:szCs w:val="22"/>
        </w:rPr>
      </w:pPr>
      <w:r w:rsidRPr="00E445DB">
        <w:rPr>
          <w:rFonts w:ascii="Franklin Gothic Book" w:hAnsi="Franklin Gothic Book" w:cs="Arial"/>
          <w:sz w:val="22"/>
          <w:szCs w:val="22"/>
        </w:rPr>
        <w:t>We define funds that belong to your student group as including all payments made in respect of all:</w:t>
      </w:r>
    </w:p>
    <w:p w14:paraId="17857EA9"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members in the form of membership fees</w:t>
      </w:r>
    </w:p>
    <w:p w14:paraId="7758D483"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members for provision of or access to activities or services</w:t>
      </w:r>
    </w:p>
    <w:p w14:paraId="25DD8B7F"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from sponsors or third parties for the purpose of furthering the student group</w:t>
      </w:r>
    </w:p>
    <w:p w14:paraId="3F3D3BD0" w14:textId="77777777" w:rsidR="00151C1A" w:rsidRPr="00E445DB" w:rsidRDefault="00151C1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Payments in relation to non-core activity such as social events, clothing purchases etc</w:t>
      </w:r>
    </w:p>
    <w:p w14:paraId="2B2C68A4" w14:textId="77777777" w:rsidR="00151C1A" w:rsidRPr="00E445DB" w:rsidRDefault="0094462A" w:rsidP="00CA023D">
      <w:pPr>
        <w:numPr>
          <w:ilvl w:val="0"/>
          <w:numId w:val="6"/>
        </w:numPr>
        <w:rPr>
          <w:rFonts w:ascii="Franklin Gothic Book" w:hAnsi="Franklin Gothic Book" w:cs="Arial"/>
          <w:sz w:val="22"/>
          <w:szCs w:val="22"/>
        </w:rPr>
      </w:pPr>
      <w:r w:rsidRPr="00E445DB">
        <w:rPr>
          <w:rFonts w:ascii="Franklin Gothic Book" w:hAnsi="Franklin Gothic Book" w:cs="Arial"/>
          <w:sz w:val="22"/>
          <w:szCs w:val="22"/>
        </w:rPr>
        <w:t>O</w:t>
      </w:r>
      <w:r w:rsidR="00151C1A" w:rsidRPr="00E445DB">
        <w:rPr>
          <w:rFonts w:ascii="Franklin Gothic Book" w:hAnsi="Franklin Gothic Book" w:cs="Arial"/>
          <w:sz w:val="22"/>
          <w:szCs w:val="22"/>
        </w:rPr>
        <w:t>ther payment</w:t>
      </w:r>
      <w:r w:rsidRPr="00E445DB">
        <w:rPr>
          <w:rFonts w:ascii="Franklin Gothic Book" w:hAnsi="Franklin Gothic Book" w:cs="Arial"/>
          <w:sz w:val="22"/>
          <w:szCs w:val="22"/>
        </w:rPr>
        <w:t>s</w:t>
      </w:r>
      <w:r w:rsidR="00151C1A" w:rsidRPr="00E445DB">
        <w:rPr>
          <w:rFonts w:ascii="Franklin Gothic Book" w:hAnsi="Franklin Gothic Book" w:cs="Arial"/>
          <w:sz w:val="22"/>
          <w:szCs w:val="22"/>
        </w:rPr>
        <w:t xml:space="preserve"> made from any source to </w:t>
      </w:r>
      <w:r w:rsidR="00453A80" w:rsidRPr="00E445DB">
        <w:rPr>
          <w:rFonts w:ascii="Franklin Gothic Book" w:hAnsi="Franklin Gothic Book" w:cs="Arial"/>
          <w:sz w:val="22"/>
          <w:szCs w:val="22"/>
        </w:rPr>
        <w:t>or in connection with the</w:t>
      </w:r>
      <w:r w:rsidR="00151C1A" w:rsidRPr="00E445DB">
        <w:rPr>
          <w:rFonts w:ascii="Franklin Gothic Book" w:hAnsi="Franklin Gothic Book" w:cs="Arial"/>
          <w:sz w:val="22"/>
          <w:szCs w:val="22"/>
        </w:rPr>
        <w:t xml:space="preserve"> student group</w:t>
      </w:r>
    </w:p>
    <w:p w14:paraId="61B71964" w14:textId="77777777" w:rsidR="00151C1A" w:rsidRPr="00E445DB" w:rsidRDefault="00151C1A">
      <w:pPr>
        <w:rPr>
          <w:rFonts w:ascii="Franklin Gothic Book" w:hAnsi="Franklin Gothic Book" w:cs="Arial"/>
          <w:sz w:val="22"/>
          <w:szCs w:val="22"/>
        </w:rPr>
      </w:pPr>
    </w:p>
    <w:p w14:paraId="48560BE9" w14:textId="77777777" w:rsidR="00151C1A" w:rsidRPr="00E445DB" w:rsidRDefault="00151C1A">
      <w:pPr>
        <w:rPr>
          <w:rFonts w:ascii="Franklin Gothic Book" w:hAnsi="Franklin Gothic Book" w:cs="Arial"/>
          <w:sz w:val="22"/>
          <w:szCs w:val="22"/>
        </w:rPr>
      </w:pPr>
      <w:r w:rsidRPr="00E445DB">
        <w:rPr>
          <w:rFonts w:ascii="Franklin Gothic Book" w:hAnsi="Franklin Gothic Book" w:cs="Arial"/>
          <w:sz w:val="22"/>
          <w:szCs w:val="22"/>
        </w:rPr>
        <w:t>No funds belonging to your student group should be held in another bank account, either in the name of the student group or in any personal bank accounts of committee or ordinary members.</w:t>
      </w:r>
      <w:r w:rsidR="009F1137" w:rsidRPr="00E445DB">
        <w:rPr>
          <w:rFonts w:ascii="Franklin Gothic Book" w:hAnsi="Franklin Gothic Book" w:cs="Arial"/>
          <w:sz w:val="22"/>
          <w:szCs w:val="22"/>
        </w:rPr>
        <w:t xml:space="preserve">  Nor should funds be held in cash.</w:t>
      </w:r>
    </w:p>
    <w:p w14:paraId="2813C9C8" w14:textId="77777777" w:rsidR="009F1137" w:rsidRPr="00E445DB" w:rsidRDefault="009F1137">
      <w:pPr>
        <w:rPr>
          <w:rFonts w:ascii="Franklin Gothic Book" w:hAnsi="Franklin Gothic Book" w:cs="Arial"/>
          <w:sz w:val="22"/>
          <w:szCs w:val="22"/>
        </w:rPr>
      </w:pPr>
    </w:p>
    <w:p w14:paraId="1A30B2DC" w14:textId="77777777" w:rsidR="009F1137" w:rsidRPr="00E445DB" w:rsidRDefault="009F1137">
      <w:pPr>
        <w:rPr>
          <w:rFonts w:ascii="Franklin Gothic Book" w:hAnsi="Franklin Gothic Book" w:cs="Arial"/>
          <w:sz w:val="22"/>
          <w:szCs w:val="22"/>
        </w:rPr>
      </w:pPr>
      <w:r w:rsidRPr="00E445DB">
        <w:rPr>
          <w:rFonts w:ascii="Franklin Gothic Book" w:hAnsi="Franklin Gothic Book" w:cs="Arial"/>
          <w:sz w:val="22"/>
          <w:szCs w:val="22"/>
        </w:rPr>
        <w:t>As a subsidiary of the Students</w:t>
      </w:r>
      <w:r w:rsidR="00036646">
        <w:rPr>
          <w:rFonts w:ascii="Franklin Gothic Book" w:hAnsi="Franklin Gothic Book" w:cs="Arial"/>
          <w:sz w:val="22"/>
          <w:szCs w:val="22"/>
        </w:rPr>
        <w:t>’</w:t>
      </w:r>
      <w:r w:rsidRPr="00E445DB">
        <w:rPr>
          <w:rFonts w:ascii="Franklin Gothic Book" w:hAnsi="Franklin Gothic Book" w:cs="Arial"/>
          <w:sz w:val="22"/>
          <w:szCs w:val="22"/>
        </w:rPr>
        <w:t xml:space="preserve"> Union, all assets and funds of a student group are retained as assets of the Students’ Union.  </w:t>
      </w:r>
    </w:p>
    <w:p w14:paraId="594A540C" w14:textId="77777777" w:rsidR="009F1137" w:rsidRPr="00E445DB" w:rsidRDefault="009F1137">
      <w:pPr>
        <w:rPr>
          <w:rFonts w:ascii="Franklin Gothic Book" w:hAnsi="Franklin Gothic Book" w:cs="Arial"/>
          <w:sz w:val="22"/>
          <w:szCs w:val="22"/>
        </w:rPr>
      </w:pPr>
    </w:p>
    <w:p w14:paraId="13873E0F" w14:textId="77777777" w:rsidR="009F1137" w:rsidRPr="00E445DB" w:rsidRDefault="009F1137">
      <w:pPr>
        <w:rPr>
          <w:rFonts w:ascii="Franklin Gothic Book" w:hAnsi="Franklin Gothic Book" w:cs="Arial"/>
          <w:sz w:val="22"/>
          <w:szCs w:val="22"/>
        </w:rPr>
      </w:pPr>
      <w:r w:rsidRPr="00E445DB">
        <w:rPr>
          <w:rFonts w:ascii="Franklin Gothic Book" w:hAnsi="Franklin Gothic Book" w:cs="Arial"/>
          <w:sz w:val="22"/>
          <w:szCs w:val="22"/>
        </w:rPr>
        <w:t xml:space="preserve">The </w:t>
      </w:r>
      <w:r w:rsidR="008421F0" w:rsidRPr="00E445DB">
        <w:rPr>
          <w:rFonts w:ascii="Franklin Gothic Book" w:hAnsi="Franklin Gothic Book" w:cs="Arial"/>
          <w:sz w:val="22"/>
          <w:szCs w:val="22"/>
        </w:rPr>
        <w:t>student group are liable for any debts or liabilities incurred through the actions of their committee or membership</w:t>
      </w:r>
      <w:r w:rsidR="00453A80" w:rsidRPr="00E445DB">
        <w:rPr>
          <w:rFonts w:ascii="Franklin Gothic Book" w:hAnsi="Franklin Gothic Book" w:cs="Arial"/>
          <w:sz w:val="22"/>
          <w:szCs w:val="22"/>
        </w:rPr>
        <w:t>.  Individual committee members may be held personally liable for debts or liabilities incurred during their term of office.</w:t>
      </w:r>
    </w:p>
    <w:p w14:paraId="466475EE" w14:textId="77777777" w:rsidR="008421F0" w:rsidRPr="00E445DB" w:rsidRDefault="008421F0">
      <w:pPr>
        <w:rPr>
          <w:rFonts w:ascii="Franklin Gothic Book" w:hAnsi="Franklin Gothic Book" w:cs="Arial"/>
          <w:sz w:val="22"/>
          <w:szCs w:val="22"/>
        </w:rPr>
      </w:pPr>
    </w:p>
    <w:p w14:paraId="170CF2F2" w14:textId="77777777" w:rsidR="008421F0" w:rsidRPr="00E445DB" w:rsidRDefault="00280727">
      <w:pPr>
        <w:rPr>
          <w:rFonts w:ascii="Franklin Gothic Book" w:hAnsi="Franklin Gothic Book" w:cs="Arial"/>
          <w:sz w:val="22"/>
          <w:szCs w:val="22"/>
        </w:rPr>
      </w:pPr>
      <w:r w:rsidRPr="00E445DB">
        <w:rPr>
          <w:rFonts w:ascii="Franklin Gothic Book" w:hAnsi="Franklin Gothic Book" w:cs="Arial"/>
          <w:sz w:val="22"/>
          <w:szCs w:val="22"/>
        </w:rPr>
        <w:t>Student Groups are not eligible to become “overdrawn” without the expressed prior authority of the appropriate body within the Students’ Union</w:t>
      </w:r>
    </w:p>
    <w:p w14:paraId="66D0EC54" w14:textId="77777777" w:rsidR="009F1137" w:rsidRDefault="009F1137">
      <w:pPr>
        <w:rPr>
          <w:rFonts w:ascii="Franklin Gothic Book" w:hAnsi="Franklin Gothic Book" w:cs="Arial"/>
          <w:sz w:val="22"/>
          <w:szCs w:val="22"/>
        </w:rPr>
      </w:pPr>
    </w:p>
    <w:p w14:paraId="7807381E" w14:textId="77777777" w:rsidR="003670D2" w:rsidRPr="00E445DB" w:rsidRDefault="003670D2">
      <w:pPr>
        <w:rPr>
          <w:rFonts w:ascii="Franklin Gothic Book" w:hAnsi="Franklin Gothic Book" w:cs="Arial"/>
          <w:sz w:val="22"/>
          <w:szCs w:val="22"/>
        </w:rPr>
      </w:pPr>
    </w:p>
    <w:p w14:paraId="4800BC6D" w14:textId="77777777" w:rsidR="00464B92" w:rsidRPr="00E445DB" w:rsidRDefault="0094462A"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Income</w:t>
      </w:r>
    </w:p>
    <w:p w14:paraId="5F49803B"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Income payable to the student group should be paid into the finance office in a timely manner.  Payment to your student group should be either by:</w:t>
      </w:r>
    </w:p>
    <w:p w14:paraId="21C94116"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Online Payment through </w:t>
      </w:r>
      <w:r w:rsidR="00E81E23">
        <w:rPr>
          <w:rFonts w:ascii="Franklin Gothic Book" w:hAnsi="Franklin Gothic Book" w:cs="Arial"/>
          <w:sz w:val="22"/>
          <w:szCs w:val="22"/>
        </w:rPr>
        <w:t>cardiffstudents.com</w:t>
      </w:r>
    </w:p>
    <w:p w14:paraId="40D2A0D0"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Payment by cheque which should be made payable to “Cardiff </w:t>
      </w:r>
      <w:r w:rsidR="003E65B7" w:rsidRPr="00E445DB">
        <w:rPr>
          <w:rFonts w:ascii="Franklin Gothic Book" w:hAnsi="Franklin Gothic Book" w:cs="Arial"/>
          <w:sz w:val="22"/>
          <w:szCs w:val="22"/>
        </w:rPr>
        <w:t xml:space="preserve">[society name] </w:t>
      </w:r>
      <w:r w:rsidRPr="00E445DB">
        <w:rPr>
          <w:rFonts w:ascii="Franklin Gothic Book" w:hAnsi="Franklin Gothic Book" w:cs="Arial"/>
          <w:sz w:val="22"/>
          <w:szCs w:val="22"/>
        </w:rPr>
        <w:t xml:space="preserve">Society Account” or “Cardiff </w:t>
      </w:r>
      <w:r w:rsidR="003E65B7" w:rsidRPr="00E445DB">
        <w:rPr>
          <w:rFonts w:ascii="Franklin Gothic Book" w:hAnsi="Franklin Gothic Book" w:cs="Arial"/>
          <w:sz w:val="22"/>
          <w:szCs w:val="22"/>
        </w:rPr>
        <w:t xml:space="preserve">[Club name] </w:t>
      </w:r>
      <w:r w:rsidRPr="00E445DB">
        <w:rPr>
          <w:rFonts w:ascii="Franklin Gothic Book" w:hAnsi="Franklin Gothic Book" w:cs="Arial"/>
          <w:sz w:val="22"/>
          <w:szCs w:val="22"/>
        </w:rPr>
        <w:t>Club Account” and deposited with the finance office.</w:t>
      </w:r>
    </w:p>
    <w:p w14:paraId="6B7031C3" w14:textId="77777777" w:rsidR="0094462A" w:rsidRPr="00E445DB" w:rsidRDefault="0094462A"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Payment by cash which should be deposited with the Finance Office at the earliest opportunity.</w:t>
      </w:r>
    </w:p>
    <w:p w14:paraId="4A31FCC0" w14:textId="77777777" w:rsidR="008421F0" w:rsidRPr="00E445DB" w:rsidRDefault="008421F0"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 xml:space="preserve">BACS </w:t>
      </w:r>
      <w:r w:rsidR="00280727" w:rsidRPr="00E445DB">
        <w:rPr>
          <w:rFonts w:ascii="Franklin Gothic Book" w:hAnsi="Franklin Gothic Book" w:cs="Arial"/>
          <w:sz w:val="22"/>
          <w:szCs w:val="22"/>
        </w:rPr>
        <w:t>or direct online transfer</w:t>
      </w:r>
      <w:r w:rsidR="000F6BC3" w:rsidRPr="00E445DB">
        <w:rPr>
          <w:rFonts w:ascii="Franklin Gothic Book" w:hAnsi="Franklin Gothic Book" w:cs="Arial"/>
          <w:sz w:val="22"/>
          <w:szCs w:val="22"/>
        </w:rPr>
        <w:t>*</w:t>
      </w:r>
    </w:p>
    <w:p w14:paraId="7ABA35C7" w14:textId="77777777" w:rsidR="008421F0" w:rsidRPr="00E445DB" w:rsidRDefault="008421F0"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Paypal</w:t>
      </w:r>
      <w:r w:rsidR="00280727" w:rsidRPr="00E445DB">
        <w:rPr>
          <w:rFonts w:ascii="Franklin Gothic Book" w:hAnsi="Franklin Gothic Book" w:cs="Arial"/>
          <w:sz w:val="22"/>
          <w:szCs w:val="22"/>
        </w:rPr>
        <w:t xml:space="preserve"> payment</w:t>
      </w:r>
      <w:r w:rsidR="000F6BC3" w:rsidRPr="00E445DB">
        <w:rPr>
          <w:rFonts w:ascii="Franklin Gothic Book" w:hAnsi="Franklin Gothic Book" w:cs="Arial"/>
          <w:sz w:val="22"/>
          <w:szCs w:val="22"/>
        </w:rPr>
        <w:t>*</w:t>
      </w:r>
    </w:p>
    <w:p w14:paraId="54ADFFF0" w14:textId="77777777" w:rsidR="000F6BC3" w:rsidRPr="00E445DB" w:rsidRDefault="000F6BC3" w:rsidP="00CA023D">
      <w:pPr>
        <w:numPr>
          <w:ilvl w:val="0"/>
          <w:numId w:val="5"/>
        </w:numPr>
        <w:rPr>
          <w:rFonts w:ascii="Franklin Gothic Book" w:hAnsi="Franklin Gothic Book" w:cs="Arial"/>
          <w:sz w:val="22"/>
          <w:szCs w:val="22"/>
        </w:rPr>
      </w:pPr>
      <w:r w:rsidRPr="00E445DB">
        <w:rPr>
          <w:rFonts w:ascii="Franklin Gothic Book" w:hAnsi="Franklin Gothic Book" w:cs="Arial"/>
          <w:sz w:val="22"/>
          <w:szCs w:val="22"/>
        </w:rPr>
        <w:t>Standing Order*</w:t>
      </w:r>
    </w:p>
    <w:p w14:paraId="324082B7" w14:textId="77777777" w:rsidR="000F6BC3" w:rsidRPr="00E445DB" w:rsidRDefault="000F6BC3" w:rsidP="000F6BC3">
      <w:pPr>
        <w:rPr>
          <w:rFonts w:ascii="Franklin Gothic Book" w:hAnsi="Franklin Gothic Book" w:cs="Arial"/>
          <w:sz w:val="22"/>
          <w:szCs w:val="22"/>
        </w:rPr>
      </w:pPr>
    </w:p>
    <w:p w14:paraId="6FE368DD" w14:textId="77777777" w:rsidR="000F6BC3" w:rsidRPr="00E445DB" w:rsidRDefault="000F6BC3" w:rsidP="000F6BC3">
      <w:pPr>
        <w:rPr>
          <w:rFonts w:ascii="Franklin Gothic Book" w:hAnsi="Franklin Gothic Book" w:cs="Arial"/>
          <w:sz w:val="22"/>
          <w:szCs w:val="22"/>
        </w:rPr>
      </w:pPr>
      <w:r w:rsidRPr="00E445DB">
        <w:rPr>
          <w:rFonts w:ascii="Franklin Gothic Book" w:hAnsi="Franklin Gothic Book" w:cs="Arial"/>
          <w:sz w:val="22"/>
          <w:szCs w:val="22"/>
        </w:rPr>
        <w:t>*In these instances, student activity groups should enquire in advance with the Finance Office</w:t>
      </w:r>
      <w:r w:rsidR="001D4154">
        <w:rPr>
          <w:rFonts w:ascii="Franklin Gothic Book" w:hAnsi="Franklin Gothic Book" w:cs="Arial"/>
          <w:sz w:val="22"/>
          <w:szCs w:val="22"/>
        </w:rPr>
        <w:t>/Heath Hub</w:t>
      </w:r>
      <w:r w:rsidRPr="00E445DB">
        <w:rPr>
          <w:rFonts w:ascii="Franklin Gothic Book" w:hAnsi="Franklin Gothic Book" w:cs="Arial"/>
          <w:sz w:val="22"/>
          <w:szCs w:val="22"/>
        </w:rPr>
        <w:t xml:space="preserve"> with regard to instructions for using these options</w:t>
      </w:r>
      <w:r w:rsidR="00E81E23">
        <w:rPr>
          <w:rFonts w:ascii="Franklin Gothic Book" w:hAnsi="Franklin Gothic Book" w:cs="Arial"/>
          <w:sz w:val="22"/>
          <w:szCs w:val="22"/>
        </w:rPr>
        <w:t>.</w:t>
      </w:r>
    </w:p>
    <w:p w14:paraId="023AE3F2" w14:textId="77777777" w:rsidR="0094462A" w:rsidRPr="00E445DB" w:rsidRDefault="0094462A">
      <w:pPr>
        <w:rPr>
          <w:rFonts w:ascii="Franklin Gothic Book" w:hAnsi="Franklin Gothic Book" w:cs="Arial"/>
          <w:sz w:val="22"/>
          <w:szCs w:val="22"/>
        </w:rPr>
      </w:pPr>
    </w:p>
    <w:p w14:paraId="28475F8E"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Cash can be deposited with finance 24 hours a day.</w:t>
      </w:r>
    </w:p>
    <w:p w14:paraId="55299D9C" w14:textId="77777777" w:rsidR="0094462A" w:rsidRPr="00E445DB" w:rsidRDefault="0094462A">
      <w:pPr>
        <w:rPr>
          <w:rFonts w:ascii="Franklin Gothic Book" w:hAnsi="Franklin Gothic Book" w:cs="Arial"/>
          <w:sz w:val="22"/>
          <w:szCs w:val="22"/>
        </w:rPr>
      </w:pPr>
    </w:p>
    <w:p w14:paraId="38903E0B" w14:textId="77777777" w:rsidR="0094462A" w:rsidRPr="00E445DB" w:rsidRDefault="0094462A">
      <w:pPr>
        <w:rPr>
          <w:rFonts w:ascii="Franklin Gothic Book" w:hAnsi="Franklin Gothic Book" w:cs="Arial"/>
          <w:sz w:val="22"/>
          <w:szCs w:val="22"/>
        </w:rPr>
      </w:pPr>
      <w:r w:rsidRPr="00E445DB">
        <w:rPr>
          <w:rFonts w:ascii="Franklin Gothic Book" w:hAnsi="Franklin Gothic Book" w:cs="Arial"/>
          <w:sz w:val="22"/>
          <w:szCs w:val="22"/>
        </w:rPr>
        <w:t>Students groups are strongly advised to handle as little cash as possible.  Student group cash is not insured whilst in the possession of a member or committee member.  If such cash is lost, the student group or individual will be liable for its replacement.</w:t>
      </w:r>
    </w:p>
    <w:p w14:paraId="10A8F3B5" w14:textId="77777777" w:rsidR="0094462A" w:rsidRPr="00E445DB" w:rsidRDefault="0094462A">
      <w:pPr>
        <w:rPr>
          <w:rFonts w:ascii="Franklin Gothic Book" w:hAnsi="Franklin Gothic Book" w:cs="Arial"/>
          <w:sz w:val="22"/>
          <w:szCs w:val="22"/>
        </w:rPr>
      </w:pPr>
    </w:p>
    <w:p w14:paraId="3C9A13B6" w14:textId="77777777" w:rsidR="0094462A" w:rsidRPr="00E445DB" w:rsidRDefault="0094462A">
      <w:pPr>
        <w:rPr>
          <w:rFonts w:ascii="Franklin Gothic Book" w:hAnsi="Franklin Gothic Book" w:cs="Arial"/>
          <w:sz w:val="22"/>
          <w:szCs w:val="22"/>
        </w:rPr>
      </w:pPr>
    </w:p>
    <w:p w14:paraId="7DF3065A" w14:textId="77777777" w:rsidR="0094462A" w:rsidRPr="00E445DB" w:rsidRDefault="0094462A"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Expenditure</w:t>
      </w:r>
    </w:p>
    <w:p w14:paraId="6F47B7B5" w14:textId="77777777" w:rsidR="0094462A" w:rsidRPr="00E445DB" w:rsidRDefault="00E81E23">
      <w:pPr>
        <w:rPr>
          <w:rFonts w:ascii="Franklin Gothic Book" w:hAnsi="Franklin Gothic Book" w:cs="Arial"/>
          <w:sz w:val="22"/>
          <w:szCs w:val="22"/>
        </w:rPr>
      </w:pPr>
      <w:r>
        <w:rPr>
          <w:rFonts w:ascii="Franklin Gothic Book" w:hAnsi="Franklin Gothic Book" w:cs="Arial"/>
          <w:sz w:val="22"/>
          <w:szCs w:val="22"/>
        </w:rPr>
        <w:t>All funds held by student g</w:t>
      </w:r>
      <w:r w:rsidR="0094462A" w:rsidRPr="00E445DB">
        <w:rPr>
          <w:rFonts w:ascii="Franklin Gothic Book" w:hAnsi="Franklin Gothic Book" w:cs="Arial"/>
          <w:sz w:val="22"/>
          <w:szCs w:val="22"/>
        </w:rPr>
        <w:t>roups should be utilised</w:t>
      </w:r>
      <w:r>
        <w:rPr>
          <w:rFonts w:ascii="Franklin Gothic Book" w:hAnsi="Franklin Gothic Book" w:cs="Arial"/>
          <w:sz w:val="22"/>
          <w:szCs w:val="22"/>
        </w:rPr>
        <w:t xml:space="preserve"> to</w:t>
      </w:r>
      <w:r w:rsidR="0094462A" w:rsidRPr="00E445DB">
        <w:rPr>
          <w:rFonts w:ascii="Franklin Gothic Book" w:hAnsi="Franklin Gothic Book" w:cs="Arial"/>
          <w:sz w:val="22"/>
          <w:szCs w:val="22"/>
        </w:rPr>
        <w:t xml:space="preserve"> </w:t>
      </w:r>
      <w:r w:rsidR="008421F0" w:rsidRPr="00E445DB">
        <w:rPr>
          <w:rFonts w:ascii="Franklin Gothic Book" w:hAnsi="Franklin Gothic Book" w:cs="Arial"/>
          <w:sz w:val="22"/>
          <w:szCs w:val="22"/>
        </w:rPr>
        <w:t>benefit the membership in line with</w:t>
      </w:r>
      <w:r w:rsidR="0094462A" w:rsidRPr="00E445DB">
        <w:rPr>
          <w:rFonts w:ascii="Franklin Gothic Book" w:hAnsi="Franklin Gothic Book" w:cs="Arial"/>
          <w:sz w:val="22"/>
          <w:szCs w:val="22"/>
        </w:rPr>
        <w:t xml:space="preserve"> the aims and objectives of the group.  </w:t>
      </w:r>
      <w:r w:rsidR="0064637C" w:rsidRPr="00E445DB">
        <w:rPr>
          <w:rFonts w:ascii="Franklin Gothic Book" w:hAnsi="Franklin Gothic Book" w:cs="Arial"/>
          <w:sz w:val="22"/>
          <w:szCs w:val="22"/>
        </w:rPr>
        <w:t>The following fundamental principles will always apply:</w:t>
      </w:r>
    </w:p>
    <w:p w14:paraId="2D5F9543" w14:textId="77777777" w:rsidR="0064637C" w:rsidRPr="00E445DB" w:rsidRDefault="0064637C">
      <w:pPr>
        <w:rPr>
          <w:rFonts w:ascii="Franklin Gothic Book" w:hAnsi="Franklin Gothic Book" w:cs="Arial"/>
          <w:sz w:val="22"/>
          <w:szCs w:val="22"/>
        </w:rPr>
      </w:pPr>
    </w:p>
    <w:p w14:paraId="46EE0494"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Payments must be authorised by your Treasurer</w:t>
      </w:r>
    </w:p>
    <w:p w14:paraId="3432886B"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Authorisation for payment of funds should always be confirmed in advance of commitment to purchase goods or services</w:t>
      </w:r>
    </w:p>
    <w:p w14:paraId="11A844DE" w14:textId="77777777" w:rsidR="000F0CBF" w:rsidRPr="00E445DB" w:rsidRDefault="000F0CBF"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Payments for goods or services from suppliers that are funded by member contributions, should always involve payment being taken before expenditure is committed</w:t>
      </w:r>
    </w:p>
    <w:p w14:paraId="7F66C3DF" w14:textId="77777777" w:rsidR="00E367FE" w:rsidRPr="00E445DB" w:rsidRDefault="00E367FE"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The Students’ Union can make payments on behalf of a student group directly to suppliers of goods or services</w:t>
      </w:r>
    </w:p>
    <w:p w14:paraId="2475504D" w14:textId="77777777" w:rsidR="00594581" w:rsidRPr="00E445DB" w:rsidRDefault="0059458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Under no circumstances should student group funds be distributed amongst members</w:t>
      </w:r>
    </w:p>
    <w:p w14:paraId="4396716A"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You should never spend more than you already hold in your accounts without prior written authorisation from the Students’ Union.</w:t>
      </w:r>
    </w:p>
    <w:p w14:paraId="7D89C85F"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Individuals may be held legally responsible for the loss of or inappropriate use of student group funds.</w:t>
      </w:r>
    </w:p>
    <w:p w14:paraId="29D8CEB0" w14:textId="77777777" w:rsidR="0064637C" w:rsidRPr="00E445DB" w:rsidRDefault="0064637C"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 xml:space="preserve">All payments or withdrawals require either an invoice or receipt to be presented.  </w:t>
      </w:r>
      <w:r w:rsidR="00594581" w:rsidRPr="00E445DB">
        <w:rPr>
          <w:rFonts w:ascii="Franklin Gothic Book" w:hAnsi="Franklin Gothic Book" w:cs="Arial"/>
          <w:sz w:val="22"/>
          <w:szCs w:val="22"/>
        </w:rPr>
        <w:t>The Students’ Union reserves the right to withhold p</w:t>
      </w:r>
      <w:r w:rsidRPr="00E445DB">
        <w:rPr>
          <w:rFonts w:ascii="Franklin Gothic Book" w:hAnsi="Franklin Gothic Book" w:cs="Arial"/>
          <w:sz w:val="22"/>
          <w:szCs w:val="22"/>
        </w:rPr>
        <w:t>ayments or withdrawals without these being presented</w:t>
      </w:r>
    </w:p>
    <w:p w14:paraId="7D7DF83F" w14:textId="77777777" w:rsidR="00594581" w:rsidRPr="00E445DB" w:rsidRDefault="0059458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Funds should be utilised to benefit as many members as possible and further the aims and objectives of the student group</w:t>
      </w:r>
    </w:p>
    <w:p w14:paraId="64A97F92" w14:textId="77777777" w:rsidR="00594581" w:rsidRPr="00E445DB" w:rsidRDefault="00844531" w:rsidP="00CA023D">
      <w:pPr>
        <w:numPr>
          <w:ilvl w:val="0"/>
          <w:numId w:val="7"/>
        </w:numPr>
        <w:rPr>
          <w:rFonts w:ascii="Franklin Gothic Book" w:hAnsi="Franklin Gothic Book" w:cs="Arial"/>
          <w:sz w:val="22"/>
          <w:szCs w:val="22"/>
        </w:rPr>
      </w:pPr>
      <w:r w:rsidRPr="00E445DB">
        <w:rPr>
          <w:rFonts w:ascii="Franklin Gothic Book" w:hAnsi="Franklin Gothic Book" w:cs="Arial"/>
          <w:sz w:val="22"/>
          <w:szCs w:val="22"/>
        </w:rPr>
        <w:t xml:space="preserve">Withdrawal of cash from your accounts to make a payment will be limited to £200.  </w:t>
      </w:r>
    </w:p>
    <w:p w14:paraId="558FF973" w14:textId="77777777" w:rsidR="0064637C" w:rsidRPr="00E445DB" w:rsidRDefault="0064637C">
      <w:pPr>
        <w:rPr>
          <w:rFonts w:ascii="Franklin Gothic Book" w:hAnsi="Franklin Gothic Book" w:cs="Arial"/>
          <w:sz w:val="22"/>
          <w:szCs w:val="22"/>
        </w:rPr>
      </w:pPr>
    </w:p>
    <w:p w14:paraId="0F61A2D2" w14:textId="77777777" w:rsidR="0064637C" w:rsidRPr="00E445DB" w:rsidRDefault="007F5668">
      <w:pPr>
        <w:rPr>
          <w:rFonts w:ascii="Franklin Gothic Book" w:hAnsi="Franklin Gothic Book" w:cs="Arial"/>
          <w:sz w:val="22"/>
          <w:szCs w:val="22"/>
        </w:rPr>
      </w:pPr>
      <w:r w:rsidRPr="00E445DB">
        <w:rPr>
          <w:rFonts w:ascii="Franklin Gothic Book" w:hAnsi="Franklin Gothic Book" w:cs="Arial"/>
          <w:sz w:val="22"/>
          <w:szCs w:val="22"/>
        </w:rPr>
        <w:t>Payments that are payable to the Treasurer, must be counter-signed by the student group President or Chair.</w:t>
      </w:r>
    </w:p>
    <w:p w14:paraId="2FB0174D" w14:textId="77777777" w:rsidR="007F5668" w:rsidRPr="00E445DB" w:rsidRDefault="007F5668">
      <w:pPr>
        <w:rPr>
          <w:rFonts w:ascii="Franklin Gothic Book" w:hAnsi="Franklin Gothic Book" w:cs="Arial"/>
          <w:sz w:val="22"/>
          <w:szCs w:val="22"/>
        </w:rPr>
      </w:pPr>
    </w:p>
    <w:p w14:paraId="117AA39E" w14:textId="77777777" w:rsidR="007F5668" w:rsidRPr="00E445DB" w:rsidRDefault="007F5668">
      <w:pPr>
        <w:rPr>
          <w:rFonts w:ascii="Franklin Gothic Book" w:hAnsi="Franklin Gothic Book" w:cs="Arial"/>
          <w:sz w:val="22"/>
          <w:szCs w:val="22"/>
        </w:rPr>
      </w:pPr>
      <w:r w:rsidRPr="00E445DB">
        <w:rPr>
          <w:rFonts w:ascii="Franklin Gothic Book" w:hAnsi="Franklin Gothic Book" w:cs="Arial"/>
          <w:sz w:val="22"/>
          <w:szCs w:val="22"/>
        </w:rPr>
        <w:t>Any individual who holds a position of responsibility within a student group and has a voting right at a committee meeting, is not entitled to be in receipt of payment for the supply of goods or services, other than genuine out of pocket expenses.</w:t>
      </w:r>
    </w:p>
    <w:p w14:paraId="28E3922E" w14:textId="77777777" w:rsidR="00E367FE" w:rsidRPr="00E445DB" w:rsidRDefault="00E367FE">
      <w:pPr>
        <w:rPr>
          <w:rFonts w:ascii="Franklin Gothic Book" w:hAnsi="Franklin Gothic Book" w:cs="Arial"/>
          <w:sz w:val="22"/>
          <w:szCs w:val="22"/>
        </w:rPr>
      </w:pPr>
    </w:p>
    <w:p w14:paraId="3D6BC7E0" w14:textId="77777777" w:rsidR="00E367FE" w:rsidRPr="00E445DB" w:rsidRDefault="00E367FE">
      <w:pPr>
        <w:rPr>
          <w:rFonts w:ascii="Franklin Gothic Book" w:hAnsi="Franklin Gothic Book" w:cs="Arial"/>
          <w:sz w:val="22"/>
          <w:szCs w:val="22"/>
        </w:rPr>
      </w:pPr>
      <w:r w:rsidRPr="00E445DB">
        <w:rPr>
          <w:rFonts w:ascii="Franklin Gothic Book" w:hAnsi="Franklin Gothic Book" w:cs="Arial"/>
          <w:sz w:val="22"/>
          <w:szCs w:val="22"/>
        </w:rPr>
        <w:t>An individual or student group may not enter into any contract or other binding agreement without the written permission of the Students’ Union</w:t>
      </w:r>
    </w:p>
    <w:p w14:paraId="6ADFBC0E" w14:textId="77777777" w:rsidR="007F5668" w:rsidRDefault="007F5668">
      <w:pPr>
        <w:rPr>
          <w:rFonts w:ascii="Franklin Gothic Book" w:hAnsi="Franklin Gothic Book" w:cs="Arial"/>
          <w:sz w:val="22"/>
          <w:szCs w:val="22"/>
        </w:rPr>
      </w:pPr>
    </w:p>
    <w:p w14:paraId="2108B61E" w14:textId="1E654455" w:rsidR="00142387" w:rsidRDefault="00C51CC5">
      <w:pPr>
        <w:rPr>
          <w:rFonts w:ascii="Franklin Gothic Book" w:hAnsi="Franklin Gothic Book" w:cs="Arial"/>
          <w:sz w:val="22"/>
          <w:szCs w:val="22"/>
        </w:rPr>
      </w:pPr>
      <w:r>
        <w:rPr>
          <w:rFonts w:ascii="Franklin Gothic Book" w:hAnsi="Franklin Gothic Book" w:cs="Arial"/>
          <w:sz w:val="22"/>
          <w:szCs w:val="22"/>
        </w:rPr>
        <w:t>Individuals should avoid incurring expenses on behalf of a student group wherever possible.  Reimbursement will only be provided where such payment is deemed necessary and in line with the appropriate functioning of the student group.  Individuals</w:t>
      </w:r>
      <w:r w:rsidR="00142387">
        <w:rPr>
          <w:rFonts w:ascii="Franklin Gothic Book" w:hAnsi="Franklin Gothic Book" w:cs="Arial"/>
          <w:sz w:val="22"/>
          <w:szCs w:val="22"/>
        </w:rPr>
        <w:t xml:space="preserve"> seeking reimbursement of expenses incurred on behalf of the student group must submit an authorised payment request in a timely fashion.  Reimbursements will not be considered beyond the end of the </w:t>
      </w:r>
      <w:r w:rsidR="00610E32">
        <w:rPr>
          <w:rFonts w:ascii="Franklin Gothic Book" w:hAnsi="Franklin Gothic Book" w:cs="Arial"/>
          <w:sz w:val="22"/>
          <w:szCs w:val="22"/>
        </w:rPr>
        <w:t xml:space="preserve">academic </w:t>
      </w:r>
      <w:r w:rsidR="00142387">
        <w:rPr>
          <w:rFonts w:ascii="Franklin Gothic Book" w:hAnsi="Franklin Gothic Book" w:cs="Arial"/>
          <w:sz w:val="22"/>
          <w:szCs w:val="22"/>
        </w:rPr>
        <w:t>year of 31</w:t>
      </w:r>
      <w:r w:rsidR="00142387" w:rsidRPr="00560BBC">
        <w:rPr>
          <w:rFonts w:ascii="Franklin Gothic Book" w:hAnsi="Franklin Gothic Book" w:cs="Arial"/>
          <w:sz w:val="22"/>
          <w:szCs w:val="22"/>
          <w:vertAlign w:val="superscript"/>
        </w:rPr>
        <w:t>st</w:t>
      </w:r>
      <w:r w:rsidR="00142387">
        <w:rPr>
          <w:rFonts w:ascii="Franklin Gothic Book" w:hAnsi="Franklin Gothic Book" w:cs="Arial"/>
          <w:sz w:val="22"/>
          <w:szCs w:val="22"/>
        </w:rPr>
        <w:t xml:space="preserve"> July</w:t>
      </w:r>
      <w:r w:rsidR="00DA1825">
        <w:rPr>
          <w:rFonts w:ascii="Franklin Gothic Book" w:hAnsi="Franklin Gothic Book" w:cs="Arial"/>
          <w:sz w:val="22"/>
          <w:szCs w:val="22"/>
        </w:rPr>
        <w:t xml:space="preserve"> for any payment or cost incurred in the </w:t>
      </w:r>
      <w:r>
        <w:rPr>
          <w:rFonts w:ascii="Franklin Gothic Book" w:hAnsi="Franklin Gothic Book" w:cs="Arial"/>
          <w:sz w:val="22"/>
          <w:szCs w:val="22"/>
        </w:rPr>
        <w:t>preceding</w:t>
      </w:r>
      <w:r w:rsidR="00DA1825">
        <w:rPr>
          <w:rFonts w:ascii="Franklin Gothic Book" w:hAnsi="Franklin Gothic Book" w:cs="Arial"/>
          <w:sz w:val="22"/>
          <w:szCs w:val="22"/>
        </w:rPr>
        <w:t xml:space="preserve"> year</w:t>
      </w:r>
      <w:r w:rsidR="00610E32">
        <w:rPr>
          <w:rFonts w:ascii="Franklin Gothic Book" w:hAnsi="Franklin Gothic Book" w:cs="Arial"/>
          <w:sz w:val="22"/>
          <w:szCs w:val="22"/>
        </w:rPr>
        <w:t>.</w:t>
      </w:r>
    </w:p>
    <w:p w14:paraId="243E6391" w14:textId="77777777" w:rsidR="003670D2" w:rsidRPr="00E445DB" w:rsidRDefault="003670D2">
      <w:pPr>
        <w:rPr>
          <w:rFonts w:ascii="Franklin Gothic Book" w:hAnsi="Franklin Gothic Book" w:cs="Arial"/>
          <w:sz w:val="22"/>
          <w:szCs w:val="22"/>
        </w:rPr>
      </w:pPr>
    </w:p>
    <w:p w14:paraId="087E7C88" w14:textId="77777777" w:rsidR="002804C3" w:rsidRPr="00E445DB" w:rsidRDefault="002804C3"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Membership Fees</w:t>
      </w:r>
    </w:p>
    <w:p w14:paraId="777C327D" w14:textId="77777777" w:rsidR="00DE659D" w:rsidRPr="00E445DB" w:rsidRDefault="00DE659D">
      <w:pPr>
        <w:rPr>
          <w:rFonts w:ascii="Franklin Gothic Book" w:hAnsi="Franklin Gothic Book" w:cs="Arial"/>
          <w:sz w:val="22"/>
          <w:szCs w:val="22"/>
        </w:rPr>
      </w:pPr>
      <w:r w:rsidRPr="00E445DB">
        <w:rPr>
          <w:rFonts w:ascii="Franklin Gothic Book" w:hAnsi="Franklin Gothic Book" w:cs="Arial"/>
          <w:sz w:val="22"/>
          <w:szCs w:val="22"/>
        </w:rPr>
        <w:lastRenderedPageBreak/>
        <w:t>Where a student activity group levy a membership fee upon individuals joining, the new member should be entitled to receive information about what is and what is not included within the fee.</w:t>
      </w:r>
    </w:p>
    <w:p w14:paraId="72A9D161" w14:textId="77777777" w:rsidR="00DE659D" w:rsidRPr="00E445DB" w:rsidRDefault="00DE659D">
      <w:pPr>
        <w:rPr>
          <w:rFonts w:ascii="Franklin Gothic Book" w:hAnsi="Franklin Gothic Book" w:cs="Arial"/>
          <w:sz w:val="22"/>
          <w:szCs w:val="22"/>
        </w:rPr>
      </w:pPr>
    </w:p>
    <w:p w14:paraId="77D26CB2" w14:textId="752C7ACD" w:rsidR="00DE659D" w:rsidRDefault="00C622E0" w:rsidP="006A07E5">
      <w:pPr>
        <w:outlineLvl w:val="0"/>
        <w:rPr>
          <w:rFonts w:ascii="Franklin Gothic Book" w:hAnsi="Franklin Gothic Book" w:cs="Arial"/>
          <w:sz w:val="22"/>
          <w:szCs w:val="22"/>
        </w:rPr>
      </w:pPr>
      <w:r>
        <w:rPr>
          <w:rFonts w:ascii="Franklin Gothic Book" w:hAnsi="Franklin Gothic Book" w:cs="Arial"/>
          <w:sz w:val="22"/>
          <w:szCs w:val="22"/>
        </w:rPr>
        <w:t>Membership f</w:t>
      </w:r>
      <w:r w:rsidR="00DE659D" w:rsidRPr="00E445DB">
        <w:rPr>
          <w:rFonts w:ascii="Franklin Gothic Book" w:hAnsi="Franklin Gothic Book" w:cs="Arial"/>
          <w:sz w:val="22"/>
          <w:szCs w:val="22"/>
        </w:rPr>
        <w:t>ees should be reflective of the benefit received by the member</w:t>
      </w:r>
      <w:r>
        <w:rPr>
          <w:rFonts w:ascii="Franklin Gothic Book" w:hAnsi="Franklin Gothic Book" w:cs="Arial"/>
          <w:sz w:val="22"/>
          <w:szCs w:val="22"/>
        </w:rPr>
        <w:t>.</w:t>
      </w:r>
    </w:p>
    <w:p w14:paraId="7D0AFCF8" w14:textId="35D26969" w:rsidR="00C622E0" w:rsidRDefault="00C622E0" w:rsidP="006A07E5">
      <w:pPr>
        <w:outlineLvl w:val="0"/>
        <w:rPr>
          <w:rFonts w:ascii="Franklin Gothic Book" w:hAnsi="Franklin Gothic Book" w:cs="Arial"/>
          <w:sz w:val="22"/>
          <w:szCs w:val="22"/>
        </w:rPr>
      </w:pPr>
    </w:p>
    <w:p w14:paraId="0541E2E5" w14:textId="6AACD1EC" w:rsidR="00C622E0" w:rsidRPr="00E445DB" w:rsidRDefault="00F47D5C" w:rsidP="006A07E5">
      <w:pPr>
        <w:outlineLvl w:val="0"/>
        <w:rPr>
          <w:rFonts w:ascii="Franklin Gothic Book" w:hAnsi="Franklin Gothic Book" w:cs="Arial"/>
          <w:sz w:val="22"/>
          <w:szCs w:val="22"/>
        </w:rPr>
      </w:pPr>
      <w:r>
        <w:rPr>
          <w:rFonts w:ascii="Franklin Gothic Book" w:hAnsi="Franklin Gothic Book" w:cs="Arial"/>
          <w:sz w:val="22"/>
          <w:szCs w:val="22"/>
        </w:rPr>
        <w:t>C</w:t>
      </w:r>
      <w:r w:rsidR="00C622E0">
        <w:rPr>
          <w:rFonts w:ascii="Franklin Gothic Book" w:hAnsi="Franklin Gothic Book" w:cs="Arial"/>
          <w:sz w:val="22"/>
          <w:szCs w:val="22"/>
        </w:rPr>
        <w:t>ommittee members</w:t>
      </w:r>
      <w:r>
        <w:rPr>
          <w:rFonts w:ascii="Franklin Gothic Book" w:hAnsi="Franklin Gothic Book" w:cs="Arial"/>
          <w:sz w:val="22"/>
          <w:szCs w:val="22"/>
        </w:rPr>
        <w:t xml:space="preserve"> are required to hold membership of the student group </w:t>
      </w:r>
      <w:r w:rsidR="00C622E0">
        <w:rPr>
          <w:rFonts w:ascii="Franklin Gothic Book" w:hAnsi="Franklin Gothic Book" w:cs="Arial"/>
          <w:sz w:val="22"/>
          <w:szCs w:val="22"/>
        </w:rPr>
        <w:t xml:space="preserve">are required to pay </w:t>
      </w:r>
      <w:r>
        <w:rPr>
          <w:rFonts w:ascii="Franklin Gothic Book" w:hAnsi="Franklin Gothic Book" w:cs="Arial"/>
          <w:sz w:val="22"/>
          <w:szCs w:val="22"/>
        </w:rPr>
        <w:t xml:space="preserve">the appropriate </w:t>
      </w:r>
      <w:r w:rsidR="00C622E0">
        <w:rPr>
          <w:rFonts w:ascii="Franklin Gothic Book" w:hAnsi="Franklin Gothic Book" w:cs="Arial"/>
          <w:sz w:val="22"/>
          <w:szCs w:val="22"/>
        </w:rPr>
        <w:t>membership fee.</w:t>
      </w:r>
    </w:p>
    <w:p w14:paraId="5EA0EF9C" w14:textId="77777777" w:rsidR="00DE659D" w:rsidRPr="00E445DB" w:rsidRDefault="00DE659D">
      <w:pPr>
        <w:rPr>
          <w:rFonts w:ascii="Franklin Gothic Book" w:hAnsi="Franklin Gothic Book" w:cs="Arial"/>
          <w:sz w:val="22"/>
          <w:szCs w:val="22"/>
        </w:rPr>
      </w:pPr>
    </w:p>
    <w:p w14:paraId="71698E57" w14:textId="652105E0" w:rsidR="00C622E0" w:rsidRDefault="00C622E0" w:rsidP="009C42D9">
      <w:pPr>
        <w:rPr>
          <w:rFonts w:ascii="Franklin Gothic Book" w:hAnsi="Franklin Gothic Book" w:cs="Arial"/>
          <w:sz w:val="22"/>
          <w:szCs w:val="22"/>
        </w:rPr>
      </w:pPr>
      <w:r>
        <w:rPr>
          <w:rFonts w:ascii="Franklin Gothic Book" w:hAnsi="Franklin Gothic Book" w:cs="Arial"/>
          <w:sz w:val="22"/>
          <w:szCs w:val="22"/>
        </w:rPr>
        <w:t xml:space="preserve">Membership fees for student groups are set by the committee with approval being required from the Union.  A membership fee shall be consistent for all students joining an individual student group and </w:t>
      </w:r>
      <w:r w:rsidR="00F47D5C">
        <w:rPr>
          <w:rFonts w:ascii="Franklin Gothic Book" w:hAnsi="Franklin Gothic Book" w:cs="Arial"/>
          <w:sz w:val="22"/>
          <w:szCs w:val="22"/>
        </w:rPr>
        <w:t>committees</w:t>
      </w:r>
      <w:r>
        <w:rPr>
          <w:rFonts w:ascii="Franklin Gothic Book" w:hAnsi="Franklin Gothic Book" w:cs="Arial"/>
          <w:sz w:val="22"/>
          <w:szCs w:val="22"/>
        </w:rPr>
        <w:t xml:space="preserve"> shall not impose differing rates of membership based on year of study or year of membership.  Different rates may only be charged where the student group can demonstrate that there is a differentiation in service provided between the membership types.  The following (non-exhaustive) grounds would be considered as acceptable for differing membership prices:</w:t>
      </w:r>
    </w:p>
    <w:p w14:paraId="798697F0" w14:textId="77777777" w:rsidR="00C622E0" w:rsidRDefault="00C622E0" w:rsidP="009C42D9">
      <w:pPr>
        <w:rPr>
          <w:rFonts w:ascii="Franklin Gothic Book" w:hAnsi="Franklin Gothic Book" w:cs="Arial"/>
          <w:sz w:val="22"/>
          <w:szCs w:val="22"/>
        </w:rPr>
      </w:pPr>
    </w:p>
    <w:p w14:paraId="3B7FC79A" w14:textId="038BD3D1" w:rsidR="00C622E0" w:rsidRPr="00B250E6" w:rsidRDefault="00F47D5C" w:rsidP="009C42D9">
      <w:pPr>
        <w:pStyle w:val="ListParagraph"/>
        <w:numPr>
          <w:ilvl w:val="0"/>
          <w:numId w:val="58"/>
        </w:numPr>
        <w:ind w:left="720"/>
        <w:rPr>
          <w:rFonts w:ascii="Franklin Gothic Book" w:hAnsi="Franklin Gothic Book" w:cs="Arial"/>
          <w:sz w:val="22"/>
          <w:szCs w:val="22"/>
        </w:rPr>
      </w:pPr>
      <w:r>
        <w:rPr>
          <w:rFonts w:ascii="Franklin Gothic Book" w:hAnsi="Franklin Gothic Book" w:cs="Arial"/>
          <w:sz w:val="22"/>
          <w:szCs w:val="22"/>
        </w:rPr>
        <w:t>Where membership d</w:t>
      </w:r>
      <w:r w:rsidR="00C622E0" w:rsidRPr="00B250E6">
        <w:rPr>
          <w:rFonts w:ascii="Franklin Gothic Book" w:hAnsi="Franklin Gothic Book" w:cs="Arial"/>
          <w:sz w:val="22"/>
          <w:szCs w:val="22"/>
        </w:rPr>
        <w:t>uration</w:t>
      </w:r>
      <w:r>
        <w:rPr>
          <w:rFonts w:ascii="Franklin Gothic Book" w:hAnsi="Franklin Gothic Book" w:cs="Arial"/>
          <w:sz w:val="22"/>
          <w:szCs w:val="22"/>
        </w:rPr>
        <w:t xml:space="preserve"> options are available</w:t>
      </w:r>
      <w:r w:rsidR="00C622E0" w:rsidRPr="00B250E6">
        <w:rPr>
          <w:rFonts w:ascii="Franklin Gothic Book" w:hAnsi="Franklin Gothic Book" w:cs="Arial"/>
          <w:sz w:val="22"/>
          <w:szCs w:val="22"/>
        </w:rPr>
        <w:t xml:space="preserve"> (Semester, Year, until Graduation etc)</w:t>
      </w:r>
    </w:p>
    <w:p w14:paraId="30192AB3" w14:textId="679E9AA1" w:rsidR="00C622E0" w:rsidRPr="00B250E6" w:rsidRDefault="00C622E0" w:rsidP="009C42D9">
      <w:pPr>
        <w:pStyle w:val="ListParagraph"/>
        <w:numPr>
          <w:ilvl w:val="0"/>
          <w:numId w:val="58"/>
        </w:numPr>
        <w:ind w:left="720"/>
        <w:rPr>
          <w:rFonts w:ascii="Franklin Gothic Book" w:hAnsi="Franklin Gothic Book" w:cs="Arial"/>
          <w:sz w:val="22"/>
          <w:szCs w:val="22"/>
        </w:rPr>
      </w:pPr>
      <w:r w:rsidRPr="00B250E6">
        <w:rPr>
          <w:rFonts w:ascii="Franklin Gothic Book" w:hAnsi="Franklin Gothic Book" w:cs="Arial"/>
          <w:sz w:val="22"/>
          <w:szCs w:val="22"/>
        </w:rPr>
        <w:t>Where membership or participation requires induction training, equipment</w:t>
      </w:r>
      <w:r w:rsidR="00F47D5C">
        <w:rPr>
          <w:rFonts w:ascii="Franklin Gothic Book" w:hAnsi="Franklin Gothic Book" w:cs="Arial"/>
          <w:sz w:val="22"/>
          <w:szCs w:val="22"/>
        </w:rPr>
        <w:t xml:space="preserve"> supply</w:t>
      </w:r>
      <w:r w:rsidRPr="00B250E6">
        <w:rPr>
          <w:rFonts w:ascii="Franklin Gothic Book" w:hAnsi="Franklin Gothic Book" w:cs="Arial"/>
          <w:sz w:val="22"/>
          <w:szCs w:val="22"/>
        </w:rPr>
        <w:t>, affiliation or similar</w:t>
      </w:r>
    </w:p>
    <w:p w14:paraId="5087E101" w14:textId="010EFC51" w:rsidR="00C622E0" w:rsidRDefault="00F47D5C" w:rsidP="009C42D9">
      <w:pPr>
        <w:pStyle w:val="ListParagraph"/>
        <w:numPr>
          <w:ilvl w:val="0"/>
          <w:numId w:val="58"/>
        </w:numPr>
        <w:ind w:left="720"/>
        <w:rPr>
          <w:rFonts w:ascii="Franklin Gothic Book" w:hAnsi="Franklin Gothic Book" w:cs="Arial"/>
          <w:sz w:val="22"/>
          <w:szCs w:val="22"/>
        </w:rPr>
      </w:pPr>
      <w:r>
        <w:rPr>
          <w:rFonts w:ascii="Franklin Gothic Book" w:hAnsi="Franklin Gothic Book" w:cs="Arial"/>
          <w:sz w:val="22"/>
          <w:szCs w:val="22"/>
        </w:rPr>
        <w:t xml:space="preserve">Where memberships offer different benefits to the individual (eg, </w:t>
      </w:r>
      <w:r w:rsidR="00C622E0" w:rsidRPr="00B250E6">
        <w:rPr>
          <w:rFonts w:ascii="Franklin Gothic Book" w:hAnsi="Franklin Gothic Book" w:cs="Arial"/>
          <w:sz w:val="22"/>
          <w:szCs w:val="22"/>
        </w:rPr>
        <w:t>Full/Social Memberships</w:t>
      </w:r>
      <w:r>
        <w:rPr>
          <w:rFonts w:ascii="Franklin Gothic Book" w:hAnsi="Franklin Gothic Book" w:cs="Arial"/>
          <w:sz w:val="22"/>
          <w:szCs w:val="22"/>
        </w:rPr>
        <w:t>)</w:t>
      </w:r>
    </w:p>
    <w:p w14:paraId="7AB955EA" w14:textId="3D16A0E2" w:rsidR="00B1079B" w:rsidRDefault="00B1079B" w:rsidP="009C42D9">
      <w:pPr>
        <w:rPr>
          <w:rFonts w:ascii="Franklin Gothic Book" w:hAnsi="Franklin Gothic Book" w:cs="Arial"/>
          <w:sz w:val="22"/>
          <w:szCs w:val="22"/>
        </w:rPr>
      </w:pPr>
    </w:p>
    <w:p w14:paraId="2826DC23" w14:textId="58ED7F56" w:rsidR="00B1079B" w:rsidRPr="009C42D9" w:rsidRDefault="00B1079B" w:rsidP="009C42D9">
      <w:pPr>
        <w:rPr>
          <w:rFonts w:ascii="Franklin Gothic Book" w:hAnsi="Franklin Gothic Book" w:cs="Arial"/>
          <w:sz w:val="22"/>
          <w:szCs w:val="22"/>
        </w:rPr>
      </w:pPr>
      <w:r>
        <w:rPr>
          <w:rFonts w:ascii="Franklin Gothic Book" w:hAnsi="Franklin Gothic Book" w:cs="Arial"/>
          <w:sz w:val="22"/>
          <w:szCs w:val="22"/>
        </w:rPr>
        <w:t>Where student groups have a finite capacity for members and ongoing participation is subject to a trial</w:t>
      </w:r>
      <w:r w:rsidR="008768DC">
        <w:rPr>
          <w:rFonts w:ascii="Franklin Gothic Book" w:hAnsi="Franklin Gothic Book" w:cs="Arial"/>
          <w:sz w:val="22"/>
          <w:szCs w:val="22"/>
        </w:rPr>
        <w:t xml:space="preserve"> to assess capability</w:t>
      </w:r>
      <w:r>
        <w:rPr>
          <w:rFonts w:ascii="Franklin Gothic Book" w:hAnsi="Franklin Gothic Book" w:cs="Arial"/>
          <w:sz w:val="22"/>
          <w:szCs w:val="22"/>
        </w:rPr>
        <w:t xml:space="preserve">, membership fees should not be taken prior to confirmation that the individual has been successfully selected.  A proportionate fee may be charged to individuals wishing to trial in order to cover the costs of hosting the trial. </w:t>
      </w:r>
    </w:p>
    <w:p w14:paraId="1C65BEB2" w14:textId="56F61953" w:rsidR="00B1079B" w:rsidRDefault="00B1079B" w:rsidP="009C42D9">
      <w:pPr>
        <w:pStyle w:val="ListParagraph"/>
        <w:rPr>
          <w:rFonts w:ascii="Franklin Gothic Book" w:hAnsi="Franklin Gothic Book" w:cs="Arial"/>
          <w:sz w:val="22"/>
          <w:szCs w:val="22"/>
        </w:rPr>
      </w:pPr>
    </w:p>
    <w:p w14:paraId="3A367459" w14:textId="77777777" w:rsidR="00B1079B" w:rsidRPr="00B250E6" w:rsidRDefault="00B1079B" w:rsidP="009C42D9">
      <w:pPr>
        <w:pStyle w:val="ListParagraph"/>
        <w:rPr>
          <w:rFonts w:ascii="Franklin Gothic Book" w:hAnsi="Franklin Gothic Book" w:cs="Arial"/>
          <w:sz w:val="22"/>
          <w:szCs w:val="22"/>
        </w:rPr>
      </w:pPr>
    </w:p>
    <w:p w14:paraId="5F1512C1" w14:textId="7E0B4319" w:rsidR="00DE659D" w:rsidRPr="00E445DB" w:rsidRDefault="00DE659D">
      <w:pPr>
        <w:rPr>
          <w:rFonts w:ascii="Franklin Gothic Book" w:hAnsi="Franklin Gothic Book" w:cs="Arial"/>
          <w:sz w:val="22"/>
          <w:szCs w:val="22"/>
        </w:rPr>
      </w:pPr>
      <w:r w:rsidRPr="00E445DB">
        <w:rPr>
          <w:rFonts w:ascii="Franklin Gothic Book" w:hAnsi="Franklin Gothic Book" w:cs="Arial"/>
          <w:sz w:val="22"/>
          <w:szCs w:val="22"/>
        </w:rPr>
        <w:t>Refunding of membership fees are at the discretion of the committee, except</w:t>
      </w:r>
      <w:r w:rsidR="007934E8">
        <w:rPr>
          <w:rFonts w:ascii="Franklin Gothic Book" w:hAnsi="Franklin Gothic Book" w:cs="Arial"/>
          <w:sz w:val="22"/>
          <w:szCs w:val="22"/>
        </w:rPr>
        <w:t xml:space="preserve"> where the Union believes that</w:t>
      </w:r>
      <w:r w:rsidRPr="00E445DB">
        <w:rPr>
          <w:rFonts w:ascii="Franklin Gothic Book" w:hAnsi="Franklin Gothic Book" w:cs="Arial"/>
          <w:sz w:val="22"/>
          <w:szCs w:val="22"/>
        </w:rPr>
        <w:t>:</w:t>
      </w:r>
    </w:p>
    <w:p w14:paraId="467D6335" w14:textId="3F33D225" w:rsidR="00DE659D" w:rsidRPr="00E445DB" w:rsidRDefault="008768DC" w:rsidP="00CA023D">
      <w:pPr>
        <w:numPr>
          <w:ilvl w:val="0"/>
          <w:numId w:val="4"/>
        </w:numPr>
        <w:rPr>
          <w:rFonts w:ascii="Franklin Gothic Book" w:hAnsi="Franklin Gothic Book" w:cs="Arial"/>
          <w:sz w:val="22"/>
          <w:szCs w:val="22"/>
        </w:rPr>
      </w:pPr>
      <w:r>
        <w:rPr>
          <w:rFonts w:ascii="Franklin Gothic Book" w:hAnsi="Franklin Gothic Book" w:cs="Arial"/>
          <w:sz w:val="22"/>
          <w:szCs w:val="22"/>
        </w:rPr>
        <w:t>A</w:t>
      </w:r>
      <w:r w:rsidR="006A07E5" w:rsidRPr="00E445DB">
        <w:rPr>
          <w:rFonts w:ascii="Franklin Gothic Book" w:hAnsi="Franklin Gothic Book" w:cs="Arial"/>
          <w:sz w:val="22"/>
          <w:szCs w:val="22"/>
        </w:rPr>
        <w:t xml:space="preserve"> member was mis</w:t>
      </w:r>
      <w:r w:rsidR="003273F9">
        <w:rPr>
          <w:rFonts w:ascii="Franklin Gothic Book" w:hAnsi="Franklin Gothic Book" w:cs="Arial"/>
          <w:sz w:val="22"/>
          <w:szCs w:val="22"/>
        </w:rPr>
        <w:t>le</w:t>
      </w:r>
      <w:r w:rsidR="006A07E5" w:rsidRPr="00E445DB">
        <w:rPr>
          <w:rFonts w:ascii="Franklin Gothic Book" w:hAnsi="Franklin Gothic Book" w:cs="Arial"/>
          <w:sz w:val="22"/>
          <w:szCs w:val="22"/>
        </w:rPr>
        <w:t>d</w:t>
      </w:r>
      <w:r w:rsidR="00DE659D" w:rsidRPr="00E445DB">
        <w:rPr>
          <w:rFonts w:ascii="Franklin Gothic Book" w:hAnsi="Franklin Gothic Book" w:cs="Arial"/>
          <w:sz w:val="22"/>
          <w:szCs w:val="22"/>
        </w:rPr>
        <w:t xml:space="preserve"> </w:t>
      </w:r>
      <w:r w:rsidR="006A07E5" w:rsidRPr="00E445DB">
        <w:rPr>
          <w:rFonts w:ascii="Franklin Gothic Book" w:hAnsi="Franklin Gothic Book" w:cs="Arial"/>
          <w:sz w:val="22"/>
          <w:szCs w:val="22"/>
        </w:rPr>
        <w:t xml:space="preserve">when enquiring about </w:t>
      </w:r>
      <w:r w:rsidR="00DE659D" w:rsidRPr="00E445DB">
        <w:rPr>
          <w:rFonts w:ascii="Franklin Gothic Book" w:hAnsi="Franklin Gothic Book" w:cs="Arial"/>
          <w:sz w:val="22"/>
          <w:szCs w:val="22"/>
        </w:rPr>
        <w:t>membership having not been given an understanding of the benefits of membership; or</w:t>
      </w:r>
    </w:p>
    <w:p w14:paraId="5353D413" w14:textId="22416709" w:rsidR="006A07E5" w:rsidRDefault="00DE659D" w:rsidP="00CA023D">
      <w:pPr>
        <w:numPr>
          <w:ilvl w:val="0"/>
          <w:numId w:val="4"/>
        </w:numPr>
        <w:rPr>
          <w:rFonts w:ascii="Franklin Gothic Book" w:hAnsi="Franklin Gothic Book" w:cs="Arial"/>
          <w:sz w:val="22"/>
          <w:szCs w:val="22"/>
        </w:rPr>
      </w:pPr>
      <w:r w:rsidRPr="00E445DB">
        <w:rPr>
          <w:rFonts w:ascii="Franklin Gothic Book" w:hAnsi="Franklin Gothic Book" w:cs="Arial"/>
          <w:sz w:val="22"/>
          <w:szCs w:val="22"/>
        </w:rPr>
        <w:t xml:space="preserve">Where participation opportunities are not available due to over subscription.  </w:t>
      </w:r>
      <w:r w:rsidR="006A07E5" w:rsidRPr="00E445DB">
        <w:rPr>
          <w:rFonts w:ascii="Franklin Gothic Book" w:hAnsi="Franklin Gothic Book" w:cs="Arial"/>
          <w:sz w:val="22"/>
          <w:szCs w:val="22"/>
        </w:rPr>
        <w:t xml:space="preserve">  In this case activity groups should “close” membership when it is no longer possible to accept new members</w:t>
      </w:r>
      <w:r w:rsidR="008768DC">
        <w:rPr>
          <w:rFonts w:ascii="Franklin Gothic Book" w:hAnsi="Franklin Gothic Book" w:cs="Arial"/>
          <w:sz w:val="22"/>
          <w:szCs w:val="22"/>
        </w:rPr>
        <w:t>; or</w:t>
      </w:r>
    </w:p>
    <w:p w14:paraId="7E778CFD" w14:textId="64B1B540" w:rsidR="007934E8" w:rsidRPr="00E445DB" w:rsidRDefault="007934E8" w:rsidP="00CA023D">
      <w:pPr>
        <w:numPr>
          <w:ilvl w:val="0"/>
          <w:numId w:val="4"/>
        </w:numPr>
        <w:rPr>
          <w:rFonts w:ascii="Franklin Gothic Book" w:hAnsi="Franklin Gothic Book" w:cs="Arial"/>
          <w:sz w:val="22"/>
          <w:szCs w:val="22"/>
        </w:rPr>
      </w:pPr>
      <w:r>
        <w:rPr>
          <w:rFonts w:ascii="Franklin Gothic Book" w:hAnsi="Franklin Gothic Book" w:cs="Arial"/>
          <w:sz w:val="22"/>
          <w:szCs w:val="22"/>
        </w:rPr>
        <w:t xml:space="preserve">There is any other exceptional reason </w:t>
      </w:r>
      <w:r w:rsidR="008768DC">
        <w:rPr>
          <w:rFonts w:ascii="Franklin Gothic Book" w:hAnsi="Franklin Gothic Book" w:cs="Arial"/>
          <w:sz w:val="22"/>
          <w:szCs w:val="22"/>
        </w:rPr>
        <w:t>where a refund should be considered</w:t>
      </w:r>
    </w:p>
    <w:p w14:paraId="51FBC55A" w14:textId="77777777" w:rsidR="00DE659D" w:rsidRPr="00E445DB" w:rsidRDefault="00DE659D">
      <w:pPr>
        <w:rPr>
          <w:rFonts w:ascii="Franklin Gothic Book" w:hAnsi="Franklin Gothic Book" w:cs="Arial"/>
          <w:sz w:val="22"/>
          <w:szCs w:val="22"/>
        </w:rPr>
      </w:pPr>
    </w:p>
    <w:p w14:paraId="6DA6BEE6" w14:textId="1BA459A1" w:rsidR="003273F9" w:rsidRPr="00E445DB" w:rsidRDefault="002804C3">
      <w:pPr>
        <w:rPr>
          <w:rFonts w:ascii="Franklin Gothic Book" w:hAnsi="Franklin Gothic Book" w:cs="Arial"/>
          <w:sz w:val="22"/>
          <w:szCs w:val="22"/>
        </w:rPr>
      </w:pPr>
      <w:r w:rsidRPr="00E445DB">
        <w:rPr>
          <w:rFonts w:ascii="Franklin Gothic Book" w:hAnsi="Franklin Gothic Book" w:cs="Arial"/>
          <w:sz w:val="22"/>
          <w:szCs w:val="22"/>
        </w:rPr>
        <w:t>As an affiliated student gr</w:t>
      </w:r>
      <w:r w:rsidR="00974CAE" w:rsidRPr="00E445DB">
        <w:rPr>
          <w:rFonts w:ascii="Franklin Gothic Book" w:hAnsi="Franklin Gothic Book" w:cs="Arial"/>
          <w:sz w:val="22"/>
          <w:szCs w:val="22"/>
        </w:rPr>
        <w:t>oup, all funds and assets of</w:t>
      </w:r>
      <w:r w:rsidRPr="00E445DB">
        <w:rPr>
          <w:rFonts w:ascii="Franklin Gothic Book" w:hAnsi="Franklin Gothic Book" w:cs="Arial"/>
          <w:sz w:val="22"/>
          <w:szCs w:val="22"/>
        </w:rPr>
        <w:t xml:space="preserve"> </w:t>
      </w:r>
      <w:r w:rsidR="00974CAE" w:rsidRPr="00E445DB">
        <w:rPr>
          <w:rFonts w:ascii="Franklin Gothic Book" w:hAnsi="Franklin Gothic Book" w:cs="Arial"/>
          <w:sz w:val="22"/>
          <w:szCs w:val="22"/>
        </w:rPr>
        <w:t xml:space="preserve">the student group will remain funds and assets of the Students’ Union.  </w:t>
      </w:r>
    </w:p>
    <w:p w14:paraId="17C5F6BC" w14:textId="77777777" w:rsidR="003E65B7" w:rsidRPr="00E445DB" w:rsidRDefault="003E65B7">
      <w:pPr>
        <w:rPr>
          <w:rFonts w:ascii="Franklin Gothic Book" w:hAnsi="Franklin Gothic Book" w:cs="Arial"/>
          <w:sz w:val="22"/>
          <w:szCs w:val="22"/>
        </w:rPr>
      </w:pPr>
    </w:p>
    <w:p w14:paraId="209754DA" w14:textId="77777777" w:rsidR="003E65B7" w:rsidRPr="00E445DB" w:rsidRDefault="003E65B7">
      <w:pPr>
        <w:rPr>
          <w:rFonts w:ascii="Franklin Gothic Book" w:hAnsi="Franklin Gothic Book" w:cs="Arial"/>
          <w:sz w:val="22"/>
          <w:szCs w:val="22"/>
        </w:rPr>
      </w:pPr>
      <w:r w:rsidRPr="00E445DB">
        <w:rPr>
          <w:rFonts w:ascii="Franklin Gothic Book" w:hAnsi="Franklin Gothic Book" w:cs="Arial"/>
          <w:sz w:val="22"/>
          <w:szCs w:val="22"/>
        </w:rPr>
        <w:t>In the event of the closure of a student group.  The assets and finances of the group will be held until the end of the next full academic year</w:t>
      </w:r>
      <w:r w:rsidR="000F6BC3" w:rsidRPr="00E445DB">
        <w:rPr>
          <w:rFonts w:ascii="Franklin Gothic Book" w:hAnsi="Franklin Gothic Book" w:cs="Arial"/>
          <w:sz w:val="22"/>
          <w:szCs w:val="22"/>
        </w:rPr>
        <w:t xml:space="preserve"> and will be made available to</w:t>
      </w:r>
      <w:r w:rsidRPr="00E445DB">
        <w:rPr>
          <w:rFonts w:ascii="Franklin Gothic Book" w:hAnsi="Franklin Gothic Book" w:cs="Arial"/>
          <w:sz w:val="22"/>
          <w:szCs w:val="22"/>
        </w:rPr>
        <w:t xml:space="preserve"> the student group if it is reactivated.  If the student group is not reactivated and re</w:t>
      </w:r>
      <w:r w:rsidR="000F6BC3" w:rsidRPr="00E445DB">
        <w:rPr>
          <w:rFonts w:ascii="Franklin Gothic Book" w:hAnsi="Franklin Gothic Book" w:cs="Arial"/>
          <w:sz w:val="22"/>
          <w:szCs w:val="22"/>
        </w:rPr>
        <w:t>-</w:t>
      </w:r>
      <w:r w:rsidRPr="00E445DB">
        <w:rPr>
          <w:rFonts w:ascii="Franklin Gothic Book" w:hAnsi="Franklin Gothic Book" w:cs="Arial"/>
          <w:sz w:val="22"/>
          <w:szCs w:val="22"/>
        </w:rPr>
        <w:t xml:space="preserve">affiliated, the funds and assets will be disposed of or distributed as appropriate within the </w:t>
      </w:r>
      <w:r w:rsidR="000F6BC3" w:rsidRPr="00E445DB">
        <w:rPr>
          <w:rFonts w:ascii="Franklin Gothic Book" w:hAnsi="Franklin Gothic Book" w:cs="Arial"/>
          <w:sz w:val="22"/>
          <w:szCs w:val="22"/>
        </w:rPr>
        <w:t>activity services of the Students’ Union</w:t>
      </w:r>
      <w:r w:rsidRPr="00E445DB">
        <w:rPr>
          <w:rFonts w:ascii="Franklin Gothic Book" w:hAnsi="Franklin Gothic Book" w:cs="Arial"/>
          <w:sz w:val="22"/>
          <w:szCs w:val="22"/>
        </w:rPr>
        <w:t>.</w:t>
      </w:r>
    </w:p>
    <w:p w14:paraId="689EFEC4" w14:textId="77777777" w:rsidR="00DE659D" w:rsidRDefault="00DE659D">
      <w:pPr>
        <w:rPr>
          <w:rFonts w:ascii="Franklin Gothic Book" w:hAnsi="Franklin Gothic Book" w:cs="Arial"/>
          <w:sz w:val="22"/>
          <w:szCs w:val="22"/>
        </w:rPr>
      </w:pPr>
    </w:p>
    <w:p w14:paraId="36A0A1A9" w14:textId="77777777" w:rsidR="003670D2" w:rsidRPr="00E445DB" w:rsidRDefault="003670D2">
      <w:pPr>
        <w:rPr>
          <w:rFonts w:ascii="Franklin Gothic Book" w:hAnsi="Franklin Gothic Book" w:cs="Arial"/>
          <w:sz w:val="22"/>
          <w:szCs w:val="22"/>
        </w:rPr>
      </w:pPr>
    </w:p>
    <w:p w14:paraId="4B669EEB" w14:textId="77777777" w:rsidR="00974CAE" w:rsidRPr="00E445DB" w:rsidRDefault="00974CAE" w:rsidP="00CA023D">
      <w:pPr>
        <w:numPr>
          <w:ilvl w:val="0"/>
          <w:numId w:val="37"/>
        </w:numPr>
        <w:rPr>
          <w:rFonts w:ascii="Franklin Gothic Book" w:hAnsi="Franklin Gothic Book" w:cs="Arial"/>
          <w:b/>
          <w:sz w:val="22"/>
          <w:szCs w:val="22"/>
        </w:rPr>
      </w:pPr>
      <w:r w:rsidRPr="00E445DB">
        <w:rPr>
          <w:rFonts w:ascii="Franklin Gothic Book" w:hAnsi="Franklin Gothic Book" w:cs="Arial"/>
          <w:b/>
          <w:sz w:val="22"/>
          <w:szCs w:val="22"/>
        </w:rPr>
        <w:t>Budget Allocation</w:t>
      </w:r>
    </w:p>
    <w:p w14:paraId="3AEB84FF" w14:textId="77777777" w:rsidR="00974CAE" w:rsidRPr="00E445DB" w:rsidRDefault="00974CAE">
      <w:pPr>
        <w:rPr>
          <w:rFonts w:ascii="Franklin Gothic Book" w:hAnsi="Franklin Gothic Book" w:cs="Arial"/>
          <w:sz w:val="22"/>
          <w:szCs w:val="22"/>
        </w:rPr>
      </w:pPr>
      <w:r w:rsidRPr="00E445DB">
        <w:rPr>
          <w:rFonts w:ascii="Franklin Gothic Book" w:hAnsi="Franklin Gothic Book" w:cs="Arial"/>
          <w:sz w:val="22"/>
          <w:szCs w:val="22"/>
        </w:rPr>
        <w:t>Activity</w:t>
      </w:r>
    </w:p>
    <w:p w14:paraId="785A0C7D" w14:textId="5AD68F2E" w:rsidR="00974CAE" w:rsidRPr="00E445DB" w:rsidRDefault="005E47C9">
      <w:pPr>
        <w:rPr>
          <w:rFonts w:ascii="Franklin Gothic Book" w:hAnsi="Franklin Gothic Book" w:cs="Arial"/>
          <w:sz w:val="22"/>
          <w:szCs w:val="22"/>
        </w:rPr>
      </w:pPr>
      <w:r w:rsidRPr="00E445DB">
        <w:rPr>
          <w:rFonts w:ascii="Franklin Gothic Book" w:hAnsi="Franklin Gothic Book" w:cs="Arial"/>
          <w:sz w:val="22"/>
          <w:szCs w:val="22"/>
        </w:rPr>
        <w:t xml:space="preserve">Funding is made available for </w:t>
      </w:r>
      <w:r w:rsidR="00C87DEF" w:rsidRPr="00E445DB">
        <w:rPr>
          <w:rFonts w:ascii="Franklin Gothic Book" w:hAnsi="Franklin Gothic Book" w:cs="Arial"/>
          <w:sz w:val="22"/>
          <w:szCs w:val="22"/>
        </w:rPr>
        <w:t xml:space="preserve">some </w:t>
      </w:r>
      <w:r w:rsidRPr="00E445DB">
        <w:rPr>
          <w:rFonts w:ascii="Franklin Gothic Book" w:hAnsi="Franklin Gothic Book" w:cs="Arial"/>
          <w:sz w:val="22"/>
          <w:szCs w:val="22"/>
        </w:rPr>
        <w:t>student groups</w:t>
      </w:r>
      <w:r w:rsidR="00E2108C" w:rsidRPr="00E445DB">
        <w:rPr>
          <w:rFonts w:ascii="Franklin Gothic Book" w:hAnsi="Franklin Gothic Book" w:cs="Arial"/>
          <w:sz w:val="22"/>
          <w:szCs w:val="22"/>
        </w:rPr>
        <w:t xml:space="preserve"> for undertaking activity</w:t>
      </w:r>
      <w:r w:rsidRPr="00E445DB">
        <w:rPr>
          <w:rFonts w:ascii="Franklin Gothic Book" w:hAnsi="Franklin Gothic Book" w:cs="Arial"/>
          <w:sz w:val="22"/>
          <w:szCs w:val="22"/>
        </w:rPr>
        <w:t xml:space="preserve"> and may be applied for in</w:t>
      </w:r>
      <w:r w:rsidR="00FB3419">
        <w:rPr>
          <w:rFonts w:ascii="Franklin Gothic Book" w:hAnsi="Franklin Gothic Book" w:cs="Arial"/>
          <w:sz w:val="22"/>
          <w:szCs w:val="22"/>
        </w:rPr>
        <w:t xml:space="preserve"> </w:t>
      </w:r>
      <w:r w:rsidRPr="00E445DB">
        <w:rPr>
          <w:rFonts w:ascii="Franklin Gothic Book" w:hAnsi="Franklin Gothic Book" w:cs="Arial"/>
          <w:sz w:val="22"/>
          <w:szCs w:val="22"/>
        </w:rPr>
        <w:t>line with the instructions given by the Students’ Union, Athletic Union or Guild of Societies each year, however the following principles shall be adhered to:</w:t>
      </w:r>
    </w:p>
    <w:p w14:paraId="319E2028" w14:textId="77777777" w:rsidR="005E47C9" w:rsidRPr="00E445DB" w:rsidRDefault="005E47C9">
      <w:pPr>
        <w:rPr>
          <w:rFonts w:ascii="Franklin Gothic Book" w:hAnsi="Franklin Gothic Book" w:cs="Arial"/>
          <w:sz w:val="22"/>
          <w:szCs w:val="22"/>
        </w:rPr>
      </w:pPr>
    </w:p>
    <w:p w14:paraId="1A44650B" w14:textId="77777777" w:rsidR="005E47C9" w:rsidRPr="00E445DB" w:rsidRDefault="005E47C9">
      <w:pPr>
        <w:rPr>
          <w:rFonts w:ascii="Franklin Gothic Book" w:hAnsi="Franklin Gothic Book" w:cs="Arial"/>
          <w:sz w:val="22"/>
          <w:szCs w:val="22"/>
        </w:rPr>
      </w:pPr>
      <w:r w:rsidRPr="00E445DB">
        <w:rPr>
          <w:rFonts w:ascii="Franklin Gothic Book" w:hAnsi="Franklin Gothic Book" w:cs="Arial"/>
          <w:sz w:val="22"/>
          <w:szCs w:val="22"/>
        </w:rPr>
        <w:t>Budget Allocations will</w:t>
      </w:r>
      <w:r w:rsidR="00C87DEF" w:rsidRPr="00E445DB">
        <w:rPr>
          <w:rFonts w:ascii="Franklin Gothic Book" w:hAnsi="Franklin Gothic Book" w:cs="Arial"/>
          <w:sz w:val="22"/>
          <w:szCs w:val="22"/>
        </w:rPr>
        <w:t>:</w:t>
      </w:r>
    </w:p>
    <w:p w14:paraId="4CE5078D"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Be allocated for use for specific purposes and should not be used for other activity</w:t>
      </w:r>
    </w:p>
    <w:p w14:paraId="095F7AAD"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lastRenderedPageBreak/>
        <w:t>Be returned to the Students’ Union in the instance that the activity it was provided to support did not occur, or did not require funding.</w:t>
      </w:r>
    </w:p>
    <w:p w14:paraId="2EF1F925" w14:textId="77777777" w:rsidR="00C87DEF" w:rsidRPr="00E445DB" w:rsidRDefault="00C87DEF"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Not be provided at a level that exceeds funds that are generated by the student group itself</w:t>
      </w:r>
      <w:r w:rsidR="00A24D5D">
        <w:rPr>
          <w:rFonts w:ascii="Franklin Gothic Book" w:hAnsi="Franklin Gothic Book" w:cs="Arial"/>
          <w:sz w:val="22"/>
          <w:szCs w:val="22"/>
        </w:rPr>
        <w:t xml:space="preserve"> from membership income</w:t>
      </w:r>
      <w:r w:rsidRPr="00E445DB">
        <w:rPr>
          <w:rFonts w:ascii="Franklin Gothic Book" w:hAnsi="Franklin Gothic Book" w:cs="Arial"/>
          <w:sz w:val="22"/>
          <w:szCs w:val="22"/>
        </w:rPr>
        <w:t xml:space="preserve"> for Athletic Union or Guild of Societ</w:t>
      </w:r>
      <w:r w:rsidR="00E81E23">
        <w:rPr>
          <w:rFonts w:ascii="Franklin Gothic Book" w:hAnsi="Franklin Gothic Book" w:cs="Arial"/>
          <w:sz w:val="22"/>
          <w:szCs w:val="22"/>
        </w:rPr>
        <w:t>ies</w:t>
      </w:r>
      <w:r w:rsidRPr="00E445DB">
        <w:rPr>
          <w:rFonts w:ascii="Franklin Gothic Book" w:hAnsi="Franklin Gothic Book" w:cs="Arial"/>
          <w:sz w:val="22"/>
          <w:szCs w:val="22"/>
        </w:rPr>
        <w:t xml:space="preserve"> Groups</w:t>
      </w:r>
    </w:p>
    <w:p w14:paraId="13EFC00F" w14:textId="77777777" w:rsidR="005E47C9" w:rsidRPr="00E445DB" w:rsidRDefault="005E47C9" w:rsidP="00CA023D">
      <w:pPr>
        <w:numPr>
          <w:ilvl w:val="0"/>
          <w:numId w:val="8"/>
        </w:numPr>
        <w:rPr>
          <w:rFonts w:ascii="Franklin Gothic Book" w:hAnsi="Franklin Gothic Book" w:cs="Arial"/>
          <w:sz w:val="22"/>
          <w:szCs w:val="22"/>
        </w:rPr>
      </w:pPr>
      <w:r w:rsidRPr="00E445DB">
        <w:rPr>
          <w:rFonts w:ascii="Franklin Gothic Book" w:hAnsi="Franklin Gothic Book" w:cs="Arial"/>
          <w:sz w:val="22"/>
          <w:szCs w:val="22"/>
        </w:rPr>
        <w:t>Not be provided for the following expenditure:</w:t>
      </w:r>
    </w:p>
    <w:p w14:paraId="6FA7BB17"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Social Activity</w:t>
      </w:r>
    </w:p>
    <w:p w14:paraId="10C151AD"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b/>
        <w:t>Formal balls, dinners, pub crawls, welcome events, etc</w:t>
      </w:r>
    </w:p>
    <w:p w14:paraId="6367181C"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Activity not core</w:t>
      </w:r>
      <w:r w:rsidR="000371D4" w:rsidRPr="00E445DB">
        <w:rPr>
          <w:rFonts w:ascii="Franklin Gothic Book" w:hAnsi="Franklin Gothic Book" w:cs="Arial"/>
          <w:sz w:val="22"/>
          <w:szCs w:val="22"/>
        </w:rPr>
        <w:t xml:space="preserve"> to</w:t>
      </w:r>
      <w:r w:rsidRPr="00E445DB">
        <w:rPr>
          <w:rFonts w:ascii="Franklin Gothic Book" w:hAnsi="Franklin Gothic Book" w:cs="Arial"/>
          <w:sz w:val="22"/>
          <w:szCs w:val="22"/>
        </w:rPr>
        <w:t xml:space="preserve"> the aims and objectives of the student group</w:t>
      </w:r>
    </w:p>
    <w:p w14:paraId="0514E835"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ab/>
        <w:t>Team building activities etc</w:t>
      </w:r>
    </w:p>
    <w:p w14:paraId="743FB645" w14:textId="7E731CC4" w:rsidR="00FB3419" w:rsidRDefault="00FB3419" w:rsidP="00C87DEF">
      <w:pPr>
        <w:ind w:left="1440"/>
        <w:rPr>
          <w:rFonts w:ascii="Franklin Gothic Book" w:hAnsi="Franklin Gothic Book" w:cs="Arial"/>
          <w:sz w:val="22"/>
          <w:szCs w:val="22"/>
        </w:rPr>
      </w:pPr>
      <w:r>
        <w:rPr>
          <w:rFonts w:ascii="Franklin Gothic Book" w:hAnsi="Franklin Gothic Book" w:cs="Arial"/>
          <w:sz w:val="22"/>
          <w:szCs w:val="22"/>
        </w:rPr>
        <w:t>Food or Drink</w:t>
      </w:r>
    </w:p>
    <w:p w14:paraId="4B4057BF" w14:textId="68BF67F2" w:rsidR="00FB3419" w:rsidRDefault="00FB3419" w:rsidP="00C87DEF">
      <w:pPr>
        <w:ind w:left="1440"/>
        <w:rPr>
          <w:rFonts w:ascii="Franklin Gothic Book" w:hAnsi="Franklin Gothic Book" w:cs="Arial"/>
          <w:sz w:val="22"/>
          <w:szCs w:val="22"/>
        </w:rPr>
      </w:pPr>
      <w:r>
        <w:rPr>
          <w:rFonts w:ascii="Franklin Gothic Book" w:hAnsi="Franklin Gothic Book" w:cs="Arial"/>
          <w:sz w:val="22"/>
          <w:szCs w:val="22"/>
        </w:rPr>
        <w:tab/>
        <w:t>Hot or cold food, snacks or soft or alcoholic drinks</w:t>
      </w:r>
    </w:p>
    <w:p w14:paraId="0E1CDA4D"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Clothing</w:t>
      </w:r>
    </w:p>
    <w:p w14:paraId="03EF736C" w14:textId="77777777" w:rsidR="005E47C9" w:rsidRPr="00E445DB" w:rsidRDefault="005E47C9" w:rsidP="00C87DEF">
      <w:pPr>
        <w:ind w:left="2160"/>
        <w:rPr>
          <w:rFonts w:ascii="Franklin Gothic Book" w:hAnsi="Franklin Gothic Book" w:cs="Arial"/>
          <w:sz w:val="22"/>
          <w:szCs w:val="22"/>
        </w:rPr>
      </w:pPr>
      <w:r w:rsidRPr="00E445DB">
        <w:rPr>
          <w:rFonts w:ascii="Franklin Gothic Book" w:hAnsi="Franklin Gothic Book" w:cs="Arial"/>
          <w:sz w:val="22"/>
          <w:szCs w:val="22"/>
        </w:rPr>
        <w:t>T-shirts, hoodies, sports kit etc.  Protective clothing required to undertake a sport</w:t>
      </w:r>
      <w:r w:rsidR="003E65B7" w:rsidRPr="00E445DB">
        <w:rPr>
          <w:rFonts w:ascii="Franklin Gothic Book" w:hAnsi="Franklin Gothic Book" w:cs="Arial"/>
          <w:sz w:val="22"/>
          <w:szCs w:val="22"/>
        </w:rPr>
        <w:t xml:space="preserve"> or activity</w:t>
      </w:r>
      <w:r w:rsidRPr="00E445DB">
        <w:rPr>
          <w:rFonts w:ascii="Franklin Gothic Book" w:hAnsi="Franklin Gothic Book" w:cs="Arial"/>
          <w:sz w:val="22"/>
          <w:szCs w:val="22"/>
        </w:rPr>
        <w:t xml:space="preserve"> safely, that it is not feasible for individuals to provide themselves, may be applied for under an equipment application</w:t>
      </w:r>
    </w:p>
    <w:p w14:paraId="142BB999"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Personal Equipment</w:t>
      </w:r>
    </w:p>
    <w:p w14:paraId="6C7BE15F" w14:textId="77777777" w:rsidR="005E47C9"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Supplies or items that with be in the sole possession of one individual through the academic year</w:t>
      </w:r>
    </w:p>
    <w:p w14:paraId="6781DB97" w14:textId="77777777" w:rsidR="005E47C9" w:rsidRPr="00E445DB" w:rsidRDefault="005E47C9" w:rsidP="00C87DEF">
      <w:pPr>
        <w:ind w:left="1440"/>
        <w:rPr>
          <w:rFonts w:ascii="Franklin Gothic Book" w:hAnsi="Franklin Gothic Book" w:cs="Arial"/>
          <w:sz w:val="22"/>
          <w:szCs w:val="22"/>
        </w:rPr>
      </w:pPr>
      <w:r w:rsidRPr="00E445DB">
        <w:rPr>
          <w:rFonts w:ascii="Franklin Gothic Book" w:hAnsi="Franklin Gothic Book" w:cs="Arial"/>
          <w:sz w:val="22"/>
          <w:szCs w:val="22"/>
        </w:rPr>
        <w:t>Subsidy of fundraising activity</w:t>
      </w:r>
    </w:p>
    <w:p w14:paraId="7BD22737" w14:textId="77777777" w:rsidR="005E47C9"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All costs related to fundraising for charity or your student group should be covered by the funds raised.</w:t>
      </w:r>
    </w:p>
    <w:p w14:paraId="48375062" w14:textId="37B3A646"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Publicity</w:t>
      </w:r>
      <w:r w:rsidR="00BE1030">
        <w:rPr>
          <w:rFonts w:ascii="Franklin Gothic Book" w:hAnsi="Franklin Gothic Book" w:cs="Arial"/>
          <w:sz w:val="22"/>
          <w:szCs w:val="22"/>
        </w:rPr>
        <w:t xml:space="preserve"> (Sports Clubs and Societies Only)</w:t>
      </w:r>
    </w:p>
    <w:p w14:paraId="0D138C8E" w14:textId="37425C76" w:rsidR="00761BF2" w:rsidRDefault="00FB3419" w:rsidP="00761BF2">
      <w:pPr>
        <w:ind w:left="2160"/>
        <w:rPr>
          <w:rFonts w:ascii="Franklin Gothic Book" w:hAnsi="Franklin Gothic Book" w:cs="Arial"/>
          <w:sz w:val="22"/>
          <w:szCs w:val="22"/>
        </w:rPr>
      </w:pPr>
      <w:r>
        <w:rPr>
          <w:rFonts w:ascii="Franklin Gothic Book" w:hAnsi="Franklin Gothic Book" w:cs="Arial"/>
          <w:sz w:val="22"/>
          <w:szCs w:val="22"/>
        </w:rPr>
        <w:t>W</w:t>
      </w:r>
      <w:r w:rsidR="0094293F">
        <w:rPr>
          <w:rFonts w:ascii="Franklin Gothic Book" w:hAnsi="Franklin Gothic Book" w:cs="Arial"/>
          <w:sz w:val="22"/>
          <w:szCs w:val="22"/>
        </w:rPr>
        <w:t>e</w:t>
      </w:r>
      <w:r w:rsidR="00761BF2" w:rsidRPr="00E445DB">
        <w:rPr>
          <w:rFonts w:ascii="Franklin Gothic Book" w:hAnsi="Franklin Gothic Book" w:cs="Arial"/>
          <w:sz w:val="22"/>
          <w:szCs w:val="22"/>
        </w:rPr>
        <w:t xml:space="preserve"> would highlight that posters, banners</w:t>
      </w:r>
      <w:r w:rsidR="00B43603" w:rsidRPr="00E445DB">
        <w:rPr>
          <w:rFonts w:ascii="Franklin Gothic Book" w:hAnsi="Franklin Gothic Book" w:cs="Arial"/>
          <w:sz w:val="22"/>
          <w:szCs w:val="22"/>
        </w:rPr>
        <w:t xml:space="preserve"> and</w:t>
      </w:r>
      <w:r w:rsidR="00761BF2" w:rsidRPr="00E445DB">
        <w:rPr>
          <w:rFonts w:ascii="Franklin Gothic Book" w:hAnsi="Franklin Gothic Book" w:cs="Arial"/>
          <w:sz w:val="22"/>
          <w:szCs w:val="22"/>
        </w:rPr>
        <w:t xml:space="preserve"> </w:t>
      </w:r>
      <w:r w:rsidR="00B43603" w:rsidRPr="00E445DB">
        <w:rPr>
          <w:rFonts w:ascii="Franklin Gothic Book" w:hAnsi="Franklin Gothic Book" w:cs="Arial"/>
          <w:sz w:val="22"/>
          <w:szCs w:val="22"/>
        </w:rPr>
        <w:t xml:space="preserve">especially fliers </w:t>
      </w:r>
      <w:r w:rsidR="00761BF2" w:rsidRPr="00E445DB">
        <w:rPr>
          <w:rFonts w:ascii="Franklin Gothic Book" w:hAnsi="Franklin Gothic Book" w:cs="Arial"/>
          <w:sz w:val="22"/>
          <w:szCs w:val="22"/>
        </w:rPr>
        <w:t xml:space="preserve">are not effective communication methods for your membership.  </w:t>
      </w:r>
      <w:r w:rsidR="00172E77">
        <w:rPr>
          <w:rFonts w:ascii="Franklin Gothic Book" w:hAnsi="Franklin Gothic Book" w:cs="Arial"/>
          <w:sz w:val="22"/>
          <w:szCs w:val="22"/>
        </w:rPr>
        <w:t>The Cardiffstudents.com website</w:t>
      </w:r>
      <w:r w:rsidR="00761BF2" w:rsidRPr="00E445DB">
        <w:rPr>
          <w:rFonts w:ascii="Franklin Gothic Book" w:hAnsi="Franklin Gothic Book" w:cs="Arial"/>
          <w:sz w:val="22"/>
          <w:szCs w:val="22"/>
        </w:rPr>
        <w:t>, Facebook, email etc is much more effective and cheaper!</w:t>
      </w:r>
    </w:p>
    <w:p w14:paraId="21FFFB14" w14:textId="744FE290" w:rsidR="00BE1030" w:rsidRPr="00E445DB" w:rsidRDefault="00BE1030" w:rsidP="00761BF2">
      <w:pPr>
        <w:ind w:left="2160"/>
        <w:rPr>
          <w:rFonts w:ascii="Franklin Gothic Book" w:hAnsi="Franklin Gothic Book" w:cs="Arial"/>
          <w:sz w:val="22"/>
          <w:szCs w:val="22"/>
        </w:rPr>
      </w:pPr>
      <w:r>
        <w:rPr>
          <w:rFonts w:ascii="Franklin Gothic Book" w:hAnsi="Franklin Gothic Book" w:cs="Arial"/>
          <w:sz w:val="22"/>
          <w:szCs w:val="22"/>
        </w:rPr>
        <w:t>(Student Led Services, Associations and Student Media may apply for funding for promotional materials)</w:t>
      </w:r>
    </w:p>
    <w:p w14:paraId="4203EBF8" w14:textId="77777777"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Prizes</w:t>
      </w:r>
    </w:p>
    <w:p w14:paraId="2B804E67" w14:textId="77777777" w:rsidR="00C87DEF"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Prizes for competitions should be funded by the income generated by that competition</w:t>
      </w:r>
    </w:p>
    <w:p w14:paraId="744C9FEE" w14:textId="77777777" w:rsidR="00C87DEF" w:rsidRPr="00E445DB" w:rsidRDefault="00C87DEF" w:rsidP="00C87DEF">
      <w:pPr>
        <w:ind w:left="1440"/>
        <w:rPr>
          <w:rFonts w:ascii="Franklin Gothic Book" w:hAnsi="Franklin Gothic Book" w:cs="Arial"/>
          <w:sz w:val="22"/>
          <w:szCs w:val="22"/>
        </w:rPr>
      </w:pPr>
      <w:r w:rsidRPr="00E445DB">
        <w:rPr>
          <w:rFonts w:ascii="Franklin Gothic Book" w:hAnsi="Franklin Gothic Book" w:cs="Arial"/>
          <w:sz w:val="22"/>
          <w:szCs w:val="22"/>
        </w:rPr>
        <w:t>International Travel</w:t>
      </w:r>
    </w:p>
    <w:p w14:paraId="3AA0577C" w14:textId="07E1E054" w:rsidR="00C87DEF" w:rsidRPr="00E445DB" w:rsidRDefault="00C87DEF" w:rsidP="00C87DEF">
      <w:pPr>
        <w:ind w:left="2160"/>
        <w:rPr>
          <w:rFonts w:ascii="Franklin Gothic Book" w:hAnsi="Franklin Gothic Book" w:cs="Arial"/>
          <w:sz w:val="22"/>
          <w:szCs w:val="22"/>
        </w:rPr>
      </w:pPr>
      <w:r w:rsidRPr="00E445DB">
        <w:rPr>
          <w:rFonts w:ascii="Franklin Gothic Book" w:hAnsi="Franklin Gothic Book" w:cs="Arial"/>
          <w:sz w:val="22"/>
          <w:szCs w:val="22"/>
        </w:rPr>
        <w:t>Whilst events taking place outside the UK may be funded, international travel</w:t>
      </w:r>
      <w:r w:rsidR="00B43603" w:rsidRPr="00E445DB">
        <w:rPr>
          <w:rFonts w:ascii="Franklin Gothic Book" w:hAnsi="Franklin Gothic Book" w:cs="Arial"/>
          <w:sz w:val="22"/>
          <w:szCs w:val="22"/>
        </w:rPr>
        <w:t xml:space="preserve"> </w:t>
      </w:r>
      <w:r w:rsidR="00FB3419">
        <w:rPr>
          <w:rFonts w:ascii="Franklin Gothic Book" w:hAnsi="Franklin Gothic Book" w:cs="Arial"/>
          <w:sz w:val="22"/>
          <w:szCs w:val="22"/>
        </w:rPr>
        <w:t>or any UK part of an international journey will not be funded</w:t>
      </w:r>
    </w:p>
    <w:p w14:paraId="34490AC9" w14:textId="77777777" w:rsidR="00C87DEF" w:rsidRPr="00E445DB" w:rsidRDefault="00C87DEF">
      <w:pPr>
        <w:rPr>
          <w:rFonts w:ascii="Franklin Gothic Book" w:hAnsi="Franklin Gothic Book" w:cs="Arial"/>
          <w:sz w:val="22"/>
          <w:szCs w:val="22"/>
        </w:rPr>
      </w:pPr>
    </w:p>
    <w:p w14:paraId="712F9995" w14:textId="77777777" w:rsidR="000F6BC3" w:rsidRPr="00E445DB" w:rsidRDefault="000F6BC3">
      <w:pPr>
        <w:rPr>
          <w:rFonts w:ascii="Franklin Gothic Book" w:hAnsi="Franklin Gothic Book" w:cs="Arial"/>
          <w:sz w:val="22"/>
          <w:szCs w:val="22"/>
        </w:rPr>
      </w:pPr>
      <w:r w:rsidRPr="00E445DB">
        <w:rPr>
          <w:rFonts w:ascii="Franklin Gothic Book" w:hAnsi="Franklin Gothic Book" w:cs="Arial"/>
          <w:sz w:val="22"/>
          <w:szCs w:val="22"/>
        </w:rPr>
        <w:t>Equipment Funding</w:t>
      </w:r>
    </w:p>
    <w:p w14:paraId="4A23DDCB" w14:textId="7503C1DA" w:rsidR="00E2108C" w:rsidRPr="00E445DB" w:rsidRDefault="00E2108C" w:rsidP="00E2108C">
      <w:pPr>
        <w:rPr>
          <w:rFonts w:ascii="Franklin Gothic Book" w:hAnsi="Franklin Gothic Book" w:cs="Arial"/>
          <w:sz w:val="22"/>
          <w:szCs w:val="22"/>
        </w:rPr>
      </w:pPr>
      <w:r w:rsidRPr="00E445DB">
        <w:rPr>
          <w:rFonts w:ascii="Franklin Gothic Book" w:hAnsi="Franklin Gothic Book" w:cs="Arial"/>
          <w:sz w:val="22"/>
          <w:szCs w:val="22"/>
        </w:rPr>
        <w:t>Funding is made available for some student groups for equipment purchase and may be applied for in</w:t>
      </w:r>
      <w:r w:rsidR="00FB3419">
        <w:rPr>
          <w:rFonts w:ascii="Franklin Gothic Book" w:hAnsi="Franklin Gothic Book" w:cs="Arial"/>
          <w:sz w:val="22"/>
          <w:szCs w:val="22"/>
        </w:rPr>
        <w:t xml:space="preserve"> </w:t>
      </w:r>
      <w:r w:rsidRPr="00E445DB">
        <w:rPr>
          <w:rFonts w:ascii="Franklin Gothic Book" w:hAnsi="Franklin Gothic Book" w:cs="Arial"/>
          <w:sz w:val="22"/>
          <w:szCs w:val="22"/>
        </w:rPr>
        <w:t>line with the instructions given by the Students’ Union, Athletic Union or Guild of Societies each year, however the following principles shall be adhered to:</w:t>
      </w:r>
    </w:p>
    <w:p w14:paraId="5D00878A" w14:textId="77777777" w:rsidR="00E2108C" w:rsidRPr="00E445DB" w:rsidRDefault="00E2108C" w:rsidP="00E2108C">
      <w:pPr>
        <w:rPr>
          <w:rFonts w:ascii="Franklin Gothic Book" w:hAnsi="Franklin Gothic Book" w:cs="Arial"/>
          <w:sz w:val="22"/>
          <w:szCs w:val="22"/>
        </w:rPr>
      </w:pPr>
      <w:r w:rsidRPr="00E445DB">
        <w:rPr>
          <w:rFonts w:ascii="Franklin Gothic Book" w:hAnsi="Franklin Gothic Book" w:cs="Arial"/>
          <w:sz w:val="22"/>
          <w:szCs w:val="22"/>
        </w:rPr>
        <w:tab/>
      </w:r>
    </w:p>
    <w:p w14:paraId="785CAE51"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purchased will remain the property of Cardiff University Students</w:t>
      </w:r>
      <w:r w:rsidR="00E81E23">
        <w:rPr>
          <w:rFonts w:ascii="Franklin Gothic Book" w:hAnsi="Franklin Gothic Book" w:cs="Arial"/>
          <w:sz w:val="22"/>
          <w:szCs w:val="22"/>
        </w:rPr>
        <w:t>’</w:t>
      </w:r>
      <w:r w:rsidRPr="00E445DB">
        <w:rPr>
          <w:rFonts w:ascii="Franklin Gothic Book" w:hAnsi="Franklin Gothic Book" w:cs="Arial"/>
          <w:sz w:val="22"/>
          <w:szCs w:val="22"/>
        </w:rPr>
        <w:t xml:space="preserve"> Union</w:t>
      </w:r>
    </w:p>
    <w:p w14:paraId="16985CEE"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is stored, maintained and used in a manner that will maximise its lifespan</w:t>
      </w:r>
    </w:p>
    <w:p w14:paraId="6E31C18B"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Equipment faults, damage, loss or theft is reported to the Students’ Union at the earliest reasonable opportunity</w:t>
      </w:r>
    </w:p>
    <w:p w14:paraId="05DADC59" w14:textId="77777777" w:rsidR="00E2108C" w:rsidRPr="00E445DB" w:rsidRDefault="00E2108C" w:rsidP="00CA023D">
      <w:pPr>
        <w:numPr>
          <w:ilvl w:val="0"/>
          <w:numId w:val="18"/>
        </w:numPr>
        <w:rPr>
          <w:rFonts w:ascii="Franklin Gothic Book" w:hAnsi="Franklin Gothic Book" w:cs="Arial"/>
          <w:sz w:val="22"/>
          <w:szCs w:val="22"/>
        </w:rPr>
      </w:pPr>
      <w:r w:rsidRPr="00E445DB">
        <w:rPr>
          <w:rFonts w:ascii="Franklin Gothic Book" w:hAnsi="Franklin Gothic Book" w:cs="Arial"/>
          <w:sz w:val="22"/>
          <w:szCs w:val="22"/>
        </w:rPr>
        <w:t xml:space="preserve">An inventory of all items owned by the student activity group is submitted to the Students’ Union on an annual basis, or upon request.  In addition, the Students’ Union </w:t>
      </w:r>
      <w:r w:rsidR="00E81E23">
        <w:rPr>
          <w:rFonts w:ascii="Franklin Gothic Book" w:hAnsi="Franklin Gothic Book" w:cs="Arial"/>
          <w:sz w:val="22"/>
          <w:szCs w:val="22"/>
        </w:rPr>
        <w:t>reserves the right to inspect</w:t>
      </w:r>
      <w:r w:rsidRPr="00E445DB">
        <w:rPr>
          <w:rFonts w:ascii="Franklin Gothic Book" w:hAnsi="Franklin Gothic Book" w:cs="Arial"/>
          <w:sz w:val="22"/>
          <w:szCs w:val="22"/>
        </w:rPr>
        <w:t xml:space="preserve"> items where reasonable notice is given.</w:t>
      </w:r>
    </w:p>
    <w:p w14:paraId="220E12AB" w14:textId="77777777" w:rsidR="006C0F32" w:rsidRPr="007B7052" w:rsidRDefault="006C0F32">
      <w:pPr>
        <w:rPr>
          <w:rFonts w:ascii="Franklin Gothic Book" w:hAnsi="Franklin Gothic Book" w:cs="Arial"/>
          <w:sz w:val="22"/>
          <w:szCs w:val="22"/>
        </w:rPr>
      </w:pPr>
    </w:p>
    <w:p w14:paraId="3843F6B5" w14:textId="4AC5D1CA" w:rsidR="000F6BC3" w:rsidRPr="007B7052" w:rsidRDefault="006C0F32">
      <w:pPr>
        <w:rPr>
          <w:rFonts w:ascii="Franklin Gothic Book" w:hAnsi="Franklin Gothic Book" w:cs="Arial"/>
          <w:sz w:val="22"/>
          <w:szCs w:val="22"/>
        </w:rPr>
      </w:pPr>
      <w:r w:rsidRPr="007B7052">
        <w:rPr>
          <w:rFonts w:ascii="Franklin Gothic Book" w:hAnsi="Franklin Gothic Book" w:cs="Arial"/>
          <w:sz w:val="22"/>
          <w:szCs w:val="22"/>
        </w:rPr>
        <w:t>Student-Led Service Funding</w:t>
      </w:r>
    </w:p>
    <w:p w14:paraId="7C79707D" w14:textId="53152E01" w:rsidR="006C0F32" w:rsidRPr="007B7052" w:rsidRDefault="006C0F32" w:rsidP="006C0F32">
      <w:pPr>
        <w:rPr>
          <w:rFonts w:ascii="Franklin Gothic Book" w:hAnsi="Franklin Gothic Book" w:cs="Arial"/>
          <w:sz w:val="22"/>
          <w:szCs w:val="22"/>
        </w:rPr>
      </w:pPr>
      <w:r w:rsidRPr="007B7052">
        <w:rPr>
          <w:rFonts w:ascii="Franklin Gothic Book" w:hAnsi="Franklin Gothic Book" w:cs="Arial"/>
          <w:sz w:val="22"/>
          <w:szCs w:val="22"/>
        </w:rPr>
        <w:t xml:space="preserve">Budget Allocations for Student-Led Services are determined jointly by the Head of Student Advice and Wellbeing and the Vice President Welfare and Campaigns, in accordance with the SLS Funding Policy, and shall not be constrained by the above. </w:t>
      </w:r>
    </w:p>
    <w:p w14:paraId="4B685617" w14:textId="77777777" w:rsidR="001E18BB" w:rsidRPr="00DF53A8" w:rsidRDefault="00176636" w:rsidP="00CA023D">
      <w:pPr>
        <w:numPr>
          <w:ilvl w:val="0"/>
          <w:numId w:val="37"/>
        </w:numPr>
        <w:rPr>
          <w:rFonts w:ascii="Franklin Gothic Book" w:hAnsi="Franklin Gothic Book" w:cs="Arial"/>
          <w:b/>
          <w:sz w:val="22"/>
          <w:szCs w:val="22"/>
        </w:rPr>
      </w:pPr>
      <w:r w:rsidRPr="00DF53A8">
        <w:rPr>
          <w:rFonts w:ascii="Franklin Gothic Book" w:hAnsi="Franklin Gothic Book" w:cs="Arial"/>
          <w:b/>
          <w:sz w:val="22"/>
          <w:szCs w:val="22"/>
        </w:rPr>
        <w:lastRenderedPageBreak/>
        <w:t>In-d</w:t>
      </w:r>
      <w:r w:rsidR="001E18BB" w:rsidRPr="00DF53A8">
        <w:rPr>
          <w:rFonts w:ascii="Franklin Gothic Book" w:hAnsi="Franklin Gothic Book" w:cs="Arial"/>
          <w:b/>
          <w:sz w:val="22"/>
          <w:szCs w:val="22"/>
        </w:rPr>
        <w:t>irect Funding</w:t>
      </w:r>
    </w:p>
    <w:p w14:paraId="7CBB8313" w14:textId="148E9896" w:rsidR="00176636" w:rsidRPr="00E445DB" w:rsidRDefault="00176636">
      <w:pPr>
        <w:rPr>
          <w:rFonts w:ascii="Franklin Gothic Book" w:hAnsi="Franklin Gothic Book" w:cs="Arial"/>
          <w:sz w:val="22"/>
          <w:szCs w:val="22"/>
        </w:rPr>
      </w:pPr>
      <w:r w:rsidRPr="00E445DB">
        <w:rPr>
          <w:rFonts w:ascii="Franklin Gothic Book" w:hAnsi="Franklin Gothic Book" w:cs="Arial"/>
          <w:sz w:val="22"/>
          <w:szCs w:val="22"/>
        </w:rPr>
        <w:t xml:space="preserve">It is worth noting that for each student group that exists there is a considerable resource provided by way of in-direct funding. </w:t>
      </w:r>
      <w:r w:rsidR="00ED70A3" w:rsidRPr="00E445DB">
        <w:rPr>
          <w:rFonts w:ascii="Franklin Gothic Book" w:hAnsi="Franklin Gothic Book" w:cs="Arial"/>
          <w:sz w:val="22"/>
          <w:szCs w:val="22"/>
        </w:rPr>
        <w:t xml:space="preserve"> This includes the provision of; </w:t>
      </w:r>
      <w:r w:rsidRPr="00E445DB">
        <w:rPr>
          <w:rFonts w:ascii="Franklin Gothic Book" w:hAnsi="Franklin Gothic Book" w:cs="Arial"/>
          <w:sz w:val="22"/>
          <w:szCs w:val="22"/>
        </w:rPr>
        <w:t>Membership Management and website software, staff support</w:t>
      </w:r>
      <w:r w:rsidR="00761BF2" w:rsidRPr="00E445DB">
        <w:rPr>
          <w:rFonts w:ascii="Franklin Gothic Book" w:hAnsi="Franklin Gothic Book" w:cs="Arial"/>
          <w:sz w:val="22"/>
          <w:szCs w:val="22"/>
        </w:rPr>
        <w:t>, insurance</w:t>
      </w:r>
      <w:r w:rsidRPr="00E445DB">
        <w:rPr>
          <w:rFonts w:ascii="Franklin Gothic Book" w:hAnsi="Franklin Gothic Book" w:cs="Arial"/>
          <w:sz w:val="22"/>
          <w:szCs w:val="22"/>
        </w:rPr>
        <w:t xml:space="preserve">, </w:t>
      </w:r>
      <w:r w:rsidR="00E74E99">
        <w:rPr>
          <w:rFonts w:ascii="Franklin Gothic Book" w:hAnsi="Franklin Gothic Book" w:cs="Arial"/>
          <w:sz w:val="22"/>
          <w:szCs w:val="22"/>
        </w:rPr>
        <w:t>F</w:t>
      </w:r>
      <w:r w:rsidRPr="00E445DB">
        <w:rPr>
          <w:rFonts w:ascii="Franklin Gothic Book" w:hAnsi="Franklin Gothic Book" w:cs="Arial"/>
          <w:sz w:val="22"/>
          <w:szCs w:val="22"/>
        </w:rPr>
        <w:t>reshers</w:t>
      </w:r>
      <w:r w:rsidR="00E74E99">
        <w:rPr>
          <w:rFonts w:ascii="Franklin Gothic Book" w:hAnsi="Franklin Gothic Book" w:cs="Arial"/>
          <w:sz w:val="22"/>
          <w:szCs w:val="22"/>
        </w:rPr>
        <w:t>’</w:t>
      </w:r>
      <w:r w:rsidRPr="00E445DB">
        <w:rPr>
          <w:rFonts w:ascii="Franklin Gothic Book" w:hAnsi="Franklin Gothic Book" w:cs="Arial"/>
          <w:sz w:val="22"/>
          <w:szCs w:val="22"/>
        </w:rPr>
        <w:t xml:space="preserve"> fairs events</w:t>
      </w:r>
      <w:r w:rsidR="000F6BC3" w:rsidRPr="00E445DB">
        <w:rPr>
          <w:rFonts w:ascii="Franklin Gothic Book" w:hAnsi="Franklin Gothic Book" w:cs="Arial"/>
          <w:sz w:val="22"/>
          <w:szCs w:val="22"/>
        </w:rPr>
        <w:t>, free or discounted access to facilities</w:t>
      </w:r>
      <w:r w:rsidRPr="00E445DB">
        <w:rPr>
          <w:rFonts w:ascii="Franklin Gothic Book" w:hAnsi="Franklin Gothic Book" w:cs="Arial"/>
          <w:sz w:val="22"/>
          <w:szCs w:val="22"/>
        </w:rPr>
        <w:t xml:space="preserve"> and so on.  </w:t>
      </w:r>
      <w:r w:rsidR="00DF53A8">
        <w:rPr>
          <w:rFonts w:ascii="Franklin Gothic Book" w:hAnsi="Franklin Gothic Book" w:cs="Arial"/>
          <w:sz w:val="22"/>
          <w:szCs w:val="22"/>
        </w:rPr>
        <w:t>See the Part 1 - Rights section for details.</w:t>
      </w:r>
    </w:p>
    <w:p w14:paraId="4EF708AF" w14:textId="1BEB931E" w:rsidR="00E241A6" w:rsidRPr="00E445DB" w:rsidRDefault="00E241A6">
      <w:pPr>
        <w:rPr>
          <w:rFonts w:ascii="Franklin Gothic Book" w:hAnsi="Franklin Gothic Book" w:cs="Arial"/>
          <w:sz w:val="22"/>
          <w:szCs w:val="22"/>
        </w:rPr>
      </w:pPr>
    </w:p>
    <w:p w14:paraId="6347AC97" w14:textId="77777777" w:rsidR="00C87DEF" w:rsidRPr="00E445DB" w:rsidRDefault="00C87DEF">
      <w:pPr>
        <w:rPr>
          <w:rFonts w:ascii="Franklin Gothic Book" w:hAnsi="Franklin Gothic Book" w:cs="Arial"/>
          <w:sz w:val="22"/>
          <w:szCs w:val="22"/>
        </w:rPr>
      </w:pPr>
    </w:p>
    <w:p w14:paraId="4FB51B2F" w14:textId="77777777" w:rsidR="00974CAE" w:rsidRPr="00E445DB" w:rsidRDefault="00974CAE">
      <w:pPr>
        <w:rPr>
          <w:rFonts w:ascii="Franklin Gothic Book" w:hAnsi="Franklin Gothic Book" w:cs="Arial"/>
          <w:sz w:val="22"/>
          <w:szCs w:val="22"/>
        </w:rPr>
      </w:pPr>
    </w:p>
    <w:p w14:paraId="71E0BD5A" w14:textId="32E54017" w:rsidR="0052745E" w:rsidRPr="007B7052" w:rsidRDefault="00AF2E8D">
      <w:pPr>
        <w:rPr>
          <w:rFonts w:ascii="Franklin Gothic Book" w:hAnsi="Franklin Gothic Book" w:cs="Arial"/>
          <w:b/>
          <w:sz w:val="28"/>
          <w:szCs w:val="28"/>
        </w:rPr>
        <w:pPrChange w:id="5" w:author="Vice President Societies" w:date="2020-06-22T10:58:00Z">
          <w:pPr>
            <w:pStyle w:val="ListParagraph"/>
            <w:numPr>
              <w:numId w:val="57"/>
            </w:numPr>
            <w:ind w:left="786" w:hanging="360"/>
          </w:pPr>
        </w:pPrChange>
      </w:pPr>
      <w:r w:rsidRPr="007B7052">
        <w:rPr>
          <w:rFonts w:ascii="Franklin Gothic Book" w:hAnsi="Franklin Gothic Book" w:cs="Arial"/>
          <w:b/>
          <w:sz w:val="28"/>
          <w:szCs w:val="28"/>
          <w:rPrChange w:id="6" w:author="Vice President Societies" w:date="2020-06-22T10:58:00Z">
            <w:rPr/>
          </w:rPrChange>
        </w:rPr>
        <w:br w:type="page"/>
      </w:r>
      <w:r w:rsidR="007B7052" w:rsidRPr="007B7052">
        <w:rPr>
          <w:rFonts w:ascii="Franklin Gothic Book" w:hAnsi="Franklin Gothic Book" w:cs="Arial"/>
          <w:b/>
          <w:sz w:val="28"/>
          <w:szCs w:val="28"/>
          <w:rPrChange w:id="7" w:author="Vice President Societies" w:date="2020-06-22T10:58:00Z">
            <w:rPr/>
          </w:rPrChange>
        </w:rPr>
        <w:lastRenderedPageBreak/>
        <w:t>4</w:t>
      </w:r>
      <w:r w:rsidR="007B7052">
        <w:rPr>
          <w:rFonts w:ascii="Franklin Gothic Book" w:hAnsi="Franklin Gothic Book" w:cs="Arial"/>
          <w:b/>
          <w:sz w:val="28"/>
          <w:szCs w:val="28"/>
        </w:rPr>
        <w:t xml:space="preserve">.  </w:t>
      </w:r>
      <w:r w:rsidR="00604E33" w:rsidRPr="007B7052">
        <w:rPr>
          <w:rFonts w:ascii="Franklin Gothic Book" w:hAnsi="Franklin Gothic Book" w:cs="Arial"/>
          <w:b/>
          <w:sz w:val="28"/>
          <w:szCs w:val="28"/>
        </w:rPr>
        <w:t>Conduct and Behaviour</w:t>
      </w:r>
    </w:p>
    <w:p w14:paraId="55CD1962" w14:textId="77777777" w:rsidR="00604E33" w:rsidRPr="00E445DB" w:rsidRDefault="00604E33" w:rsidP="00604E33">
      <w:pPr>
        <w:rPr>
          <w:rFonts w:ascii="Franklin Gothic Book" w:hAnsi="Franklin Gothic Book" w:cs="Arial"/>
          <w:sz w:val="22"/>
          <w:szCs w:val="22"/>
        </w:rPr>
      </w:pPr>
      <w:r w:rsidRPr="00E445DB">
        <w:rPr>
          <w:rFonts w:ascii="Franklin Gothic Book" w:hAnsi="Franklin Gothic Book" w:cs="Arial"/>
          <w:sz w:val="22"/>
          <w:szCs w:val="22"/>
        </w:rPr>
        <w:t xml:space="preserve">At all times, members of a student activity group, including its committee members are deemed to be subject to the Cardiff University Student Code of Behaviour as can been seen in the Student Handbook.  </w:t>
      </w:r>
    </w:p>
    <w:p w14:paraId="3853AFD3" w14:textId="77777777" w:rsidR="00604E33" w:rsidRPr="00E445DB" w:rsidRDefault="00604E33" w:rsidP="006A07E5">
      <w:pPr>
        <w:outlineLvl w:val="0"/>
        <w:rPr>
          <w:rFonts w:ascii="Franklin Gothic Book" w:hAnsi="Franklin Gothic Book" w:cs="Arial"/>
          <w:b/>
          <w:sz w:val="22"/>
          <w:szCs w:val="22"/>
        </w:rPr>
      </w:pPr>
    </w:p>
    <w:p w14:paraId="7D8D08B7" w14:textId="77777777" w:rsidR="00604E33" w:rsidRPr="00E445DB" w:rsidRDefault="00604E33" w:rsidP="006A07E5">
      <w:pPr>
        <w:outlineLvl w:val="0"/>
        <w:rPr>
          <w:rFonts w:ascii="Franklin Gothic Book" w:hAnsi="Franklin Gothic Book" w:cs="Arial"/>
          <w:b/>
          <w:sz w:val="22"/>
          <w:szCs w:val="22"/>
        </w:rPr>
      </w:pPr>
    </w:p>
    <w:p w14:paraId="2694573B" w14:textId="77777777" w:rsidR="0052745E" w:rsidRPr="00E445DB" w:rsidRDefault="00997ED6"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Behaviour and Discipline</w:t>
      </w:r>
    </w:p>
    <w:p w14:paraId="23E34AED" w14:textId="77777777" w:rsidR="0052745E" w:rsidRPr="00E445DB" w:rsidRDefault="00604E33"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Complaints</w:t>
      </w:r>
    </w:p>
    <w:p w14:paraId="61BE2D6D" w14:textId="77777777" w:rsidR="001B602C" w:rsidRPr="00E445DB" w:rsidRDefault="008D7DE8" w:rsidP="00CA023D">
      <w:pPr>
        <w:numPr>
          <w:ilvl w:val="0"/>
          <w:numId w:val="44"/>
        </w:numPr>
        <w:rPr>
          <w:rFonts w:ascii="Franklin Gothic Book" w:hAnsi="Franklin Gothic Book" w:cs="Arial"/>
          <w:sz w:val="22"/>
          <w:szCs w:val="22"/>
        </w:rPr>
      </w:pPr>
      <w:r w:rsidRPr="00E445DB">
        <w:rPr>
          <w:rFonts w:ascii="Franklin Gothic Book" w:hAnsi="Franklin Gothic Book" w:cs="Arial"/>
          <w:sz w:val="22"/>
          <w:szCs w:val="22"/>
        </w:rPr>
        <w:t>D</w:t>
      </w:r>
      <w:r w:rsidR="001B602C" w:rsidRPr="00E445DB">
        <w:rPr>
          <w:rFonts w:ascii="Franklin Gothic Book" w:hAnsi="Franklin Gothic Book" w:cs="Arial"/>
          <w:sz w:val="22"/>
          <w:szCs w:val="22"/>
        </w:rPr>
        <w:t>ealing with problems</w:t>
      </w:r>
    </w:p>
    <w:p w14:paraId="57E1ABCD" w14:textId="77777777" w:rsidR="00DF3D95" w:rsidRPr="00E445DB" w:rsidRDefault="00DF3D95">
      <w:pPr>
        <w:rPr>
          <w:rFonts w:ascii="Franklin Gothic Book" w:hAnsi="Franklin Gothic Book" w:cs="Arial"/>
          <w:sz w:val="22"/>
          <w:szCs w:val="22"/>
        </w:rPr>
      </w:pPr>
    </w:p>
    <w:p w14:paraId="0788C552" w14:textId="77777777" w:rsidR="00DF3D95" w:rsidRPr="00E445DB" w:rsidRDefault="00DF3D95">
      <w:pPr>
        <w:rPr>
          <w:rFonts w:ascii="Franklin Gothic Book" w:hAnsi="Franklin Gothic Book" w:cs="Arial"/>
          <w:sz w:val="22"/>
          <w:szCs w:val="22"/>
        </w:rPr>
      </w:pPr>
    </w:p>
    <w:p w14:paraId="25069935" w14:textId="77777777" w:rsidR="00451131" w:rsidRPr="00E445DB" w:rsidRDefault="00451131" w:rsidP="00CA023D">
      <w:pPr>
        <w:numPr>
          <w:ilvl w:val="0"/>
          <w:numId w:val="45"/>
        </w:numPr>
        <w:outlineLvl w:val="0"/>
        <w:rPr>
          <w:rFonts w:ascii="Franklin Gothic Book" w:hAnsi="Franklin Gothic Book" w:cs="Arial"/>
          <w:b/>
          <w:sz w:val="22"/>
          <w:szCs w:val="22"/>
        </w:rPr>
      </w:pPr>
      <w:r w:rsidRPr="00E445DB">
        <w:rPr>
          <w:rFonts w:ascii="Franklin Gothic Book" w:hAnsi="Franklin Gothic Book" w:cs="Arial"/>
          <w:b/>
          <w:sz w:val="22"/>
          <w:szCs w:val="22"/>
        </w:rPr>
        <w:t>Discipline</w:t>
      </w:r>
      <w:r w:rsidR="00604E33" w:rsidRPr="00E445DB">
        <w:rPr>
          <w:rFonts w:ascii="Franklin Gothic Book" w:hAnsi="Franklin Gothic Book" w:cs="Arial"/>
          <w:b/>
          <w:sz w:val="22"/>
          <w:szCs w:val="22"/>
        </w:rPr>
        <w:t xml:space="preserve"> and Behaviour</w:t>
      </w:r>
    </w:p>
    <w:p w14:paraId="0930457F" w14:textId="2C30B332" w:rsidR="00451131" w:rsidRPr="00E445DB" w:rsidRDefault="00451131" w:rsidP="00451131">
      <w:pPr>
        <w:rPr>
          <w:rFonts w:ascii="Franklin Gothic Book" w:hAnsi="Franklin Gothic Book" w:cs="Arial"/>
          <w:sz w:val="22"/>
          <w:szCs w:val="22"/>
        </w:rPr>
      </w:pPr>
      <w:r w:rsidRPr="00E445DB">
        <w:rPr>
          <w:rFonts w:ascii="Franklin Gothic Book" w:hAnsi="Franklin Gothic Book" w:cs="Arial"/>
          <w:sz w:val="22"/>
          <w:szCs w:val="22"/>
        </w:rPr>
        <w:t>All student activities groups are required t</w:t>
      </w:r>
      <w:r w:rsidR="003B79C7" w:rsidRPr="00E445DB">
        <w:rPr>
          <w:rFonts w:ascii="Franklin Gothic Book" w:hAnsi="Franklin Gothic Book" w:cs="Arial"/>
          <w:sz w:val="22"/>
          <w:szCs w:val="22"/>
        </w:rPr>
        <w:t>o manage discipline issues in</w:t>
      </w:r>
      <w:r w:rsidR="00FB3419">
        <w:rPr>
          <w:rFonts w:ascii="Franklin Gothic Book" w:hAnsi="Franklin Gothic Book" w:cs="Arial"/>
          <w:sz w:val="22"/>
          <w:szCs w:val="22"/>
        </w:rPr>
        <w:t xml:space="preserve"> </w:t>
      </w:r>
      <w:r w:rsidR="003B79C7" w:rsidRPr="00E445DB">
        <w:rPr>
          <w:rFonts w:ascii="Franklin Gothic Book" w:hAnsi="Franklin Gothic Book" w:cs="Arial"/>
          <w:sz w:val="22"/>
          <w:szCs w:val="22"/>
        </w:rPr>
        <w:t>lin</w:t>
      </w:r>
      <w:r w:rsidRPr="00E445DB">
        <w:rPr>
          <w:rFonts w:ascii="Franklin Gothic Book" w:hAnsi="Franklin Gothic Book" w:cs="Arial"/>
          <w:sz w:val="22"/>
          <w:szCs w:val="22"/>
        </w:rPr>
        <w:t>e with the following process:</w:t>
      </w:r>
    </w:p>
    <w:p w14:paraId="1BE6D84E" w14:textId="77777777" w:rsidR="003B79C7" w:rsidRPr="00E445DB" w:rsidRDefault="003B79C7" w:rsidP="00451131">
      <w:pPr>
        <w:rPr>
          <w:rFonts w:ascii="Franklin Gothic Book" w:hAnsi="Franklin Gothic Book" w:cs="Arial"/>
          <w:sz w:val="22"/>
          <w:szCs w:val="22"/>
        </w:rPr>
      </w:pPr>
    </w:p>
    <w:p w14:paraId="0204E089" w14:textId="77777777" w:rsidR="003B79C7" w:rsidRPr="00E445DB" w:rsidRDefault="003B79C7" w:rsidP="00451131">
      <w:pPr>
        <w:rPr>
          <w:rFonts w:ascii="Franklin Gothic Book" w:hAnsi="Franklin Gothic Book" w:cs="Arial"/>
          <w:sz w:val="22"/>
          <w:szCs w:val="22"/>
        </w:rPr>
      </w:pPr>
      <w:r w:rsidRPr="00E445DB">
        <w:rPr>
          <w:rFonts w:ascii="Franklin Gothic Book" w:hAnsi="Franklin Gothic Book" w:cs="Arial"/>
          <w:sz w:val="22"/>
          <w:szCs w:val="22"/>
        </w:rPr>
        <w:t xml:space="preserve">The members of your student activity group are required to adhere to and are subject to the processes of the University’s </w:t>
      </w:r>
      <w:r w:rsidR="00E43BC8" w:rsidRPr="00E445DB">
        <w:rPr>
          <w:rFonts w:ascii="Franklin Gothic Book" w:hAnsi="Franklin Gothic Book" w:cs="Arial"/>
          <w:sz w:val="22"/>
          <w:szCs w:val="22"/>
        </w:rPr>
        <w:t>Student Code of Behaviour</w:t>
      </w:r>
      <w:r w:rsidRPr="00E445DB">
        <w:rPr>
          <w:rFonts w:ascii="Franklin Gothic Book" w:hAnsi="Franklin Gothic Book" w:cs="Arial"/>
          <w:sz w:val="22"/>
          <w:szCs w:val="22"/>
        </w:rPr>
        <w:t xml:space="preserve"> and the Students’ Union </w:t>
      </w:r>
      <w:r w:rsidRPr="003273F9">
        <w:rPr>
          <w:rFonts w:ascii="Franklin Gothic Book" w:hAnsi="Franklin Gothic Book" w:cs="Arial"/>
          <w:sz w:val="22"/>
          <w:szCs w:val="22"/>
        </w:rPr>
        <w:t>Discipline</w:t>
      </w:r>
      <w:r w:rsidRPr="00E445DB">
        <w:rPr>
          <w:rFonts w:ascii="Franklin Gothic Book" w:hAnsi="Franklin Gothic Book" w:cs="Arial"/>
          <w:sz w:val="22"/>
          <w:szCs w:val="22"/>
        </w:rPr>
        <w:t xml:space="preserve"> Policy</w:t>
      </w:r>
      <w:r w:rsidR="003E65B7" w:rsidRPr="00E445DB">
        <w:rPr>
          <w:rFonts w:ascii="Franklin Gothic Book" w:hAnsi="Franklin Gothic Book" w:cs="Arial"/>
          <w:sz w:val="22"/>
          <w:szCs w:val="22"/>
        </w:rPr>
        <w:t xml:space="preserve"> and above all, the law.</w:t>
      </w:r>
    </w:p>
    <w:p w14:paraId="1026A417" w14:textId="77777777" w:rsidR="00E43BC8" w:rsidRPr="00E445DB" w:rsidRDefault="00E43BC8" w:rsidP="00451131">
      <w:pPr>
        <w:rPr>
          <w:rFonts w:ascii="Franklin Gothic Book" w:hAnsi="Franklin Gothic Book" w:cs="Arial"/>
          <w:sz w:val="22"/>
          <w:szCs w:val="22"/>
        </w:rPr>
      </w:pPr>
    </w:p>
    <w:p w14:paraId="3571C24D" w14:textId="77777777" w:rsidR="00E43BC8" w:rsidRPr="00E445DB" w:rsidRDefault="00E43BC8" w:rsidP="00451131">
      <w:pPr>
        <w:rPr>
          <w:rFonts w:ascii="Franklin Gothic Book" w:hAnsi="Franklin Gothic Book" w:cs="Arial"/>
          <w:sz w:val="22"/>
          <w:szCs w:val="22"/>
        </w:rPr>
      </w:pPr>
      <w:r w:rsidRPr="00E445DB">
        <w:rPr>
          <w:rFonts w:ascii="Franklin Gothic Book" w:hAnsi="Franklin Gothic Book" w:cs="Arial"/>
          <w:sz w:val="22"/>
          <w:szCs w:val="22"/>
        </w:rPr>
        <w:t>Within each student activity group, members should be aware that they are subject to the following terms of good order and that an alleged contravention of this terms shall initiate a student activity group discipline hearing</w:t>
      </w:r>
      <w:r w:rsidR="00AF2E8D" w:rsidRPr="00E445DB">
        <w:rPr>
          <w:rFonts w:ascii="Franklin Gothic Book" w:hAnsi="Franklin Gothic Book" w:cs="Arial"/>
          <w:sz w:val="22"/>
          <w:szCs w:val="22"/>
        </w:rPr>
        <w:t>.</w:t>
      </w:r>
    </w:p>
    <w:p w14:paraId="6837DA70" w14:textId="77777777" w:rsidR="00E43BC8" w:rsidRPr="00E445DB" w:rsidRDefault="00E43BC8" w:rsidP="00451131">
      <w:pPr>
        <w:rPr>
          <w:rFonts w:ascii="Franklin Gothic Book" w:hAnsi="Franklin Gothic Book" w:cs="Arial"/>
          <w:sz w:val="22"/>
          <w:szCs w:val="22"/>
        </w:rPr>
      </w:pPr>
    </w:p>
    <w:p w14:paraId="41C3EC0E" w14:textId="77777777" w:rsidR="00E43BC8" w:rsidRPr="00E445DB" w:rsidRDefault="00E43BC8" w:rsidP="00451131">
      <w:pPr>
        <w:rPr>
          <w:rFonts w:ascii="Franklin Gothic Book" w:hAnsi="Franklin Gothic Book" w:cs="Arial"/>
          <w:sz w:val="22"/>
          <w:szCs w:val="22"/>
        </w:rPr>
      </w:pPr>
      <w:r w:rsidRPr="00E445DB">
        <w:rPr>
          <w:rFonts w:ascii="Franklin Gothic Book" w:hAnsi="Franklin Gothic Book" w:cs="Arial"/>
          <w:sz w:val="22"/>
          <w:szCs w:val="22"/>
        </w:rPr>
        <w:t>The following actions shall be deemed as breaches of good order:</w:t>
      </w:r>
    </w:p>
    <w:p w14:paraId="1443A81C"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behaviour causing or likely to cause physical harm to others</w:t>
      </w:r>
    </w:p>
    <w:p w14:paraId="0294F78B"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 xml:space="preserve">harassment, unlawful discrimination or bullying of members or Union staff; </w:t>
      </w:r>
    </w:p>
    <w:p w14:paraId="27E939E8"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drunken and disorderly behaviour;</w:t>
      </w:r>
    </w:p>
    <w:p w14:paraId="395F4BC8"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possession or sale of illegal drugs;</w:t>
      </w:r>
    </w:p>
    <w:p w14:paraId="17EB019D"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bringing the Union</w:t>
      </w:r>
      <w:r w:rsidR="00AF2E8D" w:rsidRPr="00E445DB">
        <w:rPr>
          <w:rFonts w:ascii="Franklin Gothic Book" w:hAnsi="Franklin Gothic Book" w:cs="Arial"/>
          <w:sz w:val="22"/>
          <w:szCs w:val="22"/>
        </w:rPr>
        <w:t xml:space="preserve"> or University</w:t>
      </w:r>
      <w:r w:rsidRPr="00E445DB">
        <w:rPr>
          <w:rFonts w:ascii="Franklin Gothic Book" w:hAnsi="Franklin Gothic Book" w:cs="Arial"/>
          <w:sz w:val="22"/>
          <w:szCs w:val="22"/>
        </w:rPr>
        <w:t xml:space="preserve"> into disrepute;</w:t>
      </w:r>
    </w:p>
    <w:p w14:paraId="2DA9A23A"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theft or fraud;</w:t>
      </w:r>
    </w:p>
    <w:p w14:paraId="5FC15BC4"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deliberate damage to property; or</w:t>
      </w:r>
    </w:p>
    <w:p w14:paraId="17EA6019" w14:textId="77777777" w:rsidR="00E43BC8" w:rsidRPr="00E445DB" w:rsidRDefault="00E43BC8" w:rsidP="00E43BC8">
      <w:pPr>
        <w:numPr>
          <w:ilvl w:val="0"/>
          <w:numId w:val="3"/>
        </w:numPr>
        <w:rPr>
          <w:rFonts w:ascii="Franklin Gothic Book" w:hAnsi="Franklin Gothic Book" w:cs="Arial"/>
          <w:sz w:val="22"/>
          <w:szCs w:val="22"/>
        </w:rPr>
      </w:pPr>
      <w:r w:rsidRPr="00E445DB">
        <w:rPr>
          <w:rFonts w:ascii="Franklin Gothic Book" w:hAnsi="Franklin Gothic Book" w:cs="Arial"/>
          <w:sz w:val="22"/>
          <w:szCs w:val="22"/>
        </w:rPr>
        <w:t>breach of any Policies or Bye-Laws of the Union.</w:t>
      </w:r>
    </w:p>
    <w:p w14:paraId="15755628" w14:textId="77777777" w:rsidR="00E43BC8" w:rsidRDefault="00E43BC8" w:rsidP="00451131">
      <w:pPr>
        <w:rPr>
          <w:rFonts w:ascii="Franklin Gothic Book" w:hAnsi="Franklin Gothic Book" w:cs="Arial"/>
          <w:sz w:val="22"/>
          <w:szCs w:val="22"/>
        </w:rPr>
      </w:pPr>
    </w:p>
    <w:p w14:paraId="0B0F2D8A" w14:textId="0B2140D7" w:rsidR="003273F9" w:rsidRDefault="003273F9" w:rsidP="00451131">
      <w:pPr>
        <w:rPr>
          <w:rFonts w:ascii="Franklin Gothic Book" w:hAnsi="Franklin Gothic Book" w:cs="Arial"/>
          <w:sz w:val="22"/>
          <w:szCs w:val="22"/>
        </w:rPr>
      </w:pPr>
      <w:r>
        <w:rPr>
          <w:rFonts w:ascii="Franklin Gothic Book" w:hAnsi="Franklin Gothic Book" w:cs="Arial"/>
          <w:sz w:val="22"/>
          <w:szCs w:val="22"/>
        </w:rPr>
        <w:t>More information can be found in the Athletic Union and Guild of Societies Social &amp; Behaviour Policies.</w:t>
      </w:r>
    </w:p>
    <w:p w14:paraId="445F04BB" w14:textId="77777777" w:rsidR="00C622E0" w:rsidRDefault="00C622E0" w:rsidP="009C42D9">
      <w:pPr>
        <w:ind w:left="360"/>
        <w:rPr>
          <w:rFonts w:ascii="Franklin Gothic Book" w:hAnsi="Franklin Gothic Book" w:cs="Arial"/>
          <w:b/>
          <w:sz w:val="22"/>
          <w:szCs w:val="22"/>
        </w:rPr>
      </w:pPr>
    </w:p>
    <w:p w14:paraId="5DCACCE7" w14:textId="74A04AB5" w:rsidR="00997ED6" w:rsidRPr="00E445DB" w:rsidRDefault="00997ED6" w:rsidP="00CA023D">
      <w:pPr>
        <w:numPr>
          <w:ilvl w:val="0"/>
          <w:numId w:val="45"/>
        </w:numPr>
        <w:rPr>
          <w:rFonts w:ascii="Franklin Gothic Book" w:hAnsi="Franklin Gothic Book" w:cs="Arial"/>
          <w:b/>
          <w:sz w:val="22"/>
          <w:szCs w:val="22"/>
        </w:rPr>
      </w:pPr>
      <w:r w:rsidRPr="00E445DB">
        <w:rPr>
          <w:rFonts w:ascii="Franklin Gothic Book" w:hAnsi="Franklin Gothic Book" w:cs="Arial"/>
          <w:b/>
          <w:sz w:val="22"/>
          <w:szCs w:val="22"/>
        </w:rPr>
        <w:t>Complaints</w:t>
      </w:r>
    </w:p>
    <w:p w14:paraId="48239A20" w14:textId="77777777" w:rsidR="00997ED6"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Should the student activity group be in receipt of a complaint about the actions or a member or committee member, the committee shall initiate a student activity group discipline hearing.</w:t>
      </w:r>
    </w:p>
    <w:p w14:paraId="18DCA029" w14:textId="77777777" w:rsidR="00997ED6" w:rsidRPr="00E445DB" w:rsidRDefault="00997ED6" w:rsidP="00451131">
      <w:pPr>
        <w:rPr>
          <w:rFonts w:ascii="Franklin Gothic Book" w:hAnsi="Franklin Gothic Book" w:cs="Arial"/>
          <w:sz w:val="22"/>
          <w:szCs w:val="22"/>
        </w:rPr>
      </w:pPr>
    </w:p>
    <w:p w14:paraId="62F8F2E6" w14:textId="77777777" w:rsidR="00997ED6"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Initially it is appropriate that complaints and alleged breaches of terms of behaviour shall be attempted to be resolved informally through open and honest conversation between the parties involved, with committee mediation provided if required.</w:t>
      </w:r>
    </w:p>
    <w:p w14:paraId="038B4FA1" w14:textId="77777777" w:rsidR="00997ED6" w:rsidRPr="00E445DB" w:rsidRDefault="00997ED6" w:rsidP="00451131">
      <w:pPr>
        <w:rPr>
          <w:rFonts w:ascii="Franklin Gothic Book" w:hAnsi="Franklin Gothic Book" w:cs="Arial"/>
          <w:sz w:val="22"/>
          <w:szCs w:val="22"/>
        </w:rPr>
      </w:pPr>
    </w:p>
    <w:p w14:paraId="127A8073" w14:textId="77777777" w:rsidR="003B79C7" w:rsidRPr="00E445DB" w:rsidRDefault="00997ED6" w:rsidP="00451131">
      <w:pPr>
        <w:rPr>
          <w:rFonts w:ascii="Franklin Gothic Book" w:hAnsi="Franklin Gothic Book" w:cs="Arial"/>
          <w:sz w:val="22"/>
          <w:szCs w:val="22"/>
        </w:rPr>
      </w:pPr>
      <w:r w:rsidRPr="00E445DB">
        <w:rPr>
          <w:rFonts w:ascii="Franklin Gothic Book" w:hAnsi="Franklin Gothic Book" w:cs="Arial"/>
          <w:sz w:val="22"/>
          <w:szCs w:val="22"/>
        </w:rPr>
        <w:t xml:space="preserve">Where matters cannot be solved informally, </w:t>
      </w:r>
      <w:r w:rsidR="00E43BC8" w:rsidRPr="00E445DB">
        <w:rPr>
          <w:rFonts w:ascii="Franklin Gothic Book" w:hAnsi="Franklin Gothic Book" w:cs="Arial"/>
          <w:sz w:val="22"/>
          <w:szCs w:val="22"/>
        </w:rPr>
        <w:t>the committee of the student activity group shall:</w:t>
      </w:r>
    </w:p>
    <w:p w14:paraId="009E6EA8" w14:textId="77777777" w:rsidR="00E43BC8" w:rsidRPr="00E445DB" w:rsidRDefault="00E43BC8" w:rsidP="00451131">
      <w:pPr>
        <w:rPr>
          <w:rFonts w:ascii="Franklin Gothic Book" w:hAnsi="Franklin Gothic Book" w:cs="Arial"/>
          <w:sz w:val="22"/>
          <w:szCs w:val="22"/>
        </w:rPr>
      </w:pPr>
    </w:p>
    <w:p w14:paraId="5907E352" w14:textId="77777777" w:rsidR="00E43BC8" w:rsidRPr="00E445DB" w:rsidRDefault="00E43BC8" w:rsidP="00CA023D">
      <w:pPr>
        <w:numPr>
          <w:ilvl w:val="0"/>
          <w:numId w:val="19"/>
        </w:numPr>
        <w:outlineLvl w:val="0"/>
        <w:rPr>
          <w:rFonts w:ascii="Franklin Gothic Book" w:hAnsi="Franklin Gothic Book" w:cs="Arial"/>
          <w:sz w:val="22"/>
          <w:szCs w:val="22"/>
        </w:rPr>
      </w:pPr>
      <w:r w:rsidRPr="00E445DB">
        <w:rPr>
          <w:rFonts w:ascii="Franklin Gothic Book" w:hAnsi="Franklin Gothic Book" w:cs="Arial"/>
          <w:sz w:val="22"/>
          <w:szCs w:val="22"/>
        </w:rPr>
        <w:t>Notify the alleged offender</w:t>
      </w:r>
      <w:r w:rsidR="00997ED6" w:rsidRPr="00E445DB">
        <w:rPr>
          <w:rFonts w:ascii="Franklin Gothic Book" w:hAnsi="Franklin Gothic Book" w:cs="Arial"/>
          <w:sz w:val="22"/>
          <w:szCs w:val="22"/>
        </w:rPr>
        <w:t xml:space="preserve"> or subject of a complaint</w:t>
      </w:r>
      <w:r w:rsidRPr="00E445DB">
        <w:rPr>
          <w:rFonts w:ascii="Franklin Gothic Book" w:hAnsi="Franklin Gothic Book" w:cs="Arial"/>
          <w:sz w:val="22"/>
          <w:szCs w:val="22"/>
        </w:rPr>
        <w:t xml:space="preserve"> of the allegations made against them</w:t>
      </w:r>
    </w:p>
    <w:p w14:paraId="1EA894CA" w14:textId="77777777" w:rsidR="00E43BC8" w:rsidRPr="00E445DB" w:rsidRDefault="00E43BC8" w:rsidP="00CA023D">
      <w:pPr>
        <w:numPr>
          <w:ilvl w:val="0"/>
          <w:numId w:val="19"/>
        </w:numPr>
        <w:rPr>
          <w:rFonts w:ascii="Franklin Gothic Book" w:hAnsi="Franklin Gothic Book" w:cs="Arial"/>
          <w:sz w:val="22"/>
          <w:szCs w:val="22"/>
        </w:rPr>
      </w:pPr>
      <w:r w:rsidRPr="00E445DB">
        <w:rPr>
          <w:rFonts w:ascii="Franklin Gothic Book" w:hAnsi="Franklin Gothic Book" w:cs="Arial"/>
          <w:sz w:val="22"/>
          <w:szCs w:val="22"/>
        </w:rPr>
        <w:t>Arrange a hearing, to which the alleged offender is invited to attend (accompanied if they so wish)</w:t>
      </w:r>
    </w:p>
    <w:p w14:paraId="4460B9B6" w14:textId="77777777" w:rsidR="00E43BC8" w:rsidRPr="00E445DB" w:rsidRDefault="00E43BC8" w:rsidP="00CA023D">
      <w:pPr>
        <w:numPr>
          <w:ilvl w:val="0"/>
          <w:numId w:val="19"/>
        </w:numPr>
        <w:rPr>
          <w:rFonts w:ascii="Franklin Gothic Book" w:hAnsi="Franklin Gothic Book" w:cs="Arial"/>
          <w:sz w:val="22"/>
          <w:szCs w:val="22"/>
        </w:rPr>
      </w:pPr>
      <w:r w:rsidRPr="00E445DB">
        <w:rPr>
          <w:rFonts w:ascii="Franklin Gothic Book" w:hAnsi="Franklin Gothic Book" w:cs="Arial"/>
          <w:sz w:val="22"/>
          <w:szCs w:val="22"/>
        </w:rPr>
        <w:t>The committee shall determine:</w:t>
      </w:r>
    </w:p>
    <w:p w14:paraId="4DC15B06"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In the event of a breach of terms of good behaviour</w:t>
      </w:r>
    </w:p>
    <w:p w14:paraId="0DCDE234"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Whether a breach of the above terms of behaviour occurred?</w:t>
      </w:r>
    </w:p>
    <w:p w14:paraId="2E6BA362"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Where the alleged offender is responsible for the breach?</w:t>
      </w:r>
    </w:p>
    <w:p w14:paraId="7267ACCE" w14:textId="77777777" w:rsidR="00E43BC8"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r>
      <w:r w:rsidR="00E43BC8" w:rsidRPr="00E445DB">
        <w:rPr>
          <w:rFonts w:ascii="Franklin Gothic Book" w:hAnsi="Franklin Gothic Book" w:cs="Arial"/>
          <w:sz w:val="22"/>
          <w:szCs w:val="22"/>
        </w:rPr>
        <w:t>What action shall be taken to remedy the situation?</w:t>
      </w:r>
    </w:p>
    <w:p w14:paraId="0E5D629C"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In the event of a complaint relating to a member</w:t>
      </w:r>
    </w:p>
    <w:p w14:paraId="2F9CB33E"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lastRenderedPageBreak/>
        <w:tab/>
        <w:t>Whether the subject of the complaint has acted inappropriately</w:t>
      </w:r>
    </w:p>
    <w:p w14:paraId="299530AF"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t>Whether there was any mitigating circumstances wholly or partially justifying actions?</w:t>
      </w:r>
    </w:p>
    <w:p w14:paraId="5B797746"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b/>
        <w:t>What action shall be taken to remedy the situation?</w:t>
      </w:r>
    </w:p>
    <w:p w14:paraId="5DE1A021" w14:textId="77777777" w:rsidR="00997ED6" w:rsidRPr="00E445DB" w:rsidRDefault="00997ED6" w:rsidP="00E2108C">
      <w:pPr>
        <w:ind w:left="360" w:firstLine="720"/>
        <w:rPr>
          <w:rFonts w:ascii="Franklin Gothic Book" w:hAnsi="Franklin Gothic Book" w:cs="Arial"/>
          <w:sz w:val="22"/>
          <w:szCs w:val="22"/>
        </w:rPr>
      </w:pPr>
    </w:p>
    <w:p w14:paraId="33C8FAD0" w14:textId="77777777" w:rsidR="00997ED6" w:rsidRPr="00E445DB" w:rsidRDefault="00997ED6"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 xml:space="preserve">In both cases, </w:t>
      </w:r>
      <w:r w:rsidR="001B602C" w:rsidRPr="00E445DB">
        <w:rPr>
          <w:rFonts w:ascii="Franklin Gothic Book" w:hAnsi="Franklin Gothic Book" w:cs="Arial"/>
          <w:sz w:val="22"/>
          <w:szCs w:val="22"/>
        </w:rPr>
        <w:t>there is a need for evidence to be identified.</w:t>
      </w:r>
    </w:p>
    <w:p w14:paraId="404ADBD3" w14:textId="77777777" w:rsidR="00E43BC8" w:rsidRPr="00E445DB" w:rsidRDefault="00F224C7"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Such action may include:</w:t>
      </w:r>
    </w:p>
    <w:p w14:paraId="12DFF476"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dismissal of all allegations</w:t>
      </w:r>
    </w:p>
    <w:p w14:paraId="34B21F4C" w14:textId="77777777" w:rsidR="00F224C7" w:rsidRPr="00E445DB" w:rsidRDefault="00F224C7" w:rsidP="00E2108C">
      <w:pPr>
        <w:ind w:left="360" w:firstLine="720"/>
        <w:rPr>
          <w:rFonts w:ascii="Franklin Gothic Book" w:hAnsi="Franklin Gothic Book" w:cs="Arial"/>
          <w:sz w:val="22"/>
          <w:szCs w:val="22"/>
        </w:rPr>
      </w:pPr>
      <w:r w:rsidRPr="00E445DB">
        <w:rPr>
          <w:rFonts w:ascii="Franklin Gothic Book" w:hAnsi="Franklin Gothic Book" w:cs="Arial"/>
          <w:sz w:val="22"/>
          <w:szCs w:val="22"/>
        </w:rPr>
        <w:t>A reprimand; and/or</w:t>
      </w:r>
    </w:p>
    <w:p w14:paraId="30676494"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monetary fine to be paid to the student activity group which shall not exceed the amount estimated by the Committee to be the cost of making good or compensating for any damage or loss suffered by the group/Union in consequence of the actions of the member; and/or</w:t>
      </w:r>
    </w:p>
    <w:p w14:paraId="098A3D90" w14:textId="77777777" w:rsidR="00F224C7" w:rsidRPr="00E445DB" w:rsidRDefault="00F224C7" w:rsidP="00E2108C">
      <w:pPr>
        <w:ind w:left="1080"/>
        <w:rPr>
          <w:rFonts w:ascii="Franklin Gothic Book" w:hAnsi="Franklin Gothic Book" w:cs="Arial"/>
          <w:sz w:val="22"/>
          <w:szCs w:val="22"/>
        </w:rPr>
      </w:pPr>
      <w:r w:rsidRPr="00E445DB">
        <w:rPr>
          <w:rFonts w:ascii="Franklin Gothic Book" w:hAnsi="Franklin Gothic Book" w:cs="Arial"/>
          <w:sz w:val="22"/>
          <w:szCs w:val="22"/>
        </w:rPr>
        <w:t>A suspension of any or all of the privileges of membership of the group; and/or</w:t>
      </w:r>
    </w:p>
    <w:p w14:paraId="17686ED8" w14:textId="77777777" w:rsidR="00F224C7" w:rsidRPr="00E445DB" w:rsidRDefault="00934C7D" w:rsidP="00E2108C">
      <w:pPr>
        <w:ind w:left="360" w:firstLine="720"/>
        <w:outlineLvl w:val="0"/>
        <w:rPr>
          <w:rFonts w:ascii="Franklin Gothic Book" w:hAnsi="Franklin Gothic Book" w:cs="Arial"/>
          <w:sz w:val="22"/>
          <w:szCs w:val="22"/>
        </w:rPr>
      </w:pPr>
      <w:r w:rsidRPr="00E445DB">
        <w:rPr>
          <w:rFonts w:ascii="Franklin Gothic Book" w:hAnsi="Franklin Gothic Book" w:cs="Arial"/>
          <w:sz w:val="22"/>
          <w:szCs w:val="22"/>
        </w:rPr>
        <w:t>A suspension of membership to the group</w:t>
      </w:r>
      <w:r w:rsidR="00F224C7" w:rsidRPr="00E445DB">
        <w:rPr>
          <w:rFonts w:ascii="Franklin Gothic Book" w:hAnsi="Franklin Gothic Book" w:cs="Arial"/>
          <w:sz w:val="22"/>
          <w:szCs w:val="22"/>
        </w:rPr>
        <w:t>; and/or</w:t>
      </w:r>
    </w:p>
    <w:p w14:paraId="1C710A6B" w14:textId="7F67B899" w:rsidR="00E93BA2" w:rsidRPr="00E445DB" w:rsidRDefault="00934C7D" w:rsidP="00E2108C">
      <w:pPr>
        <w:ind w:left="1080"/>
        <w:rPr>
          <w:rFonts w:ascii="Franklin Gothic Book" w:hAnsi="Franklin Gothic Book" w:cs="Arial"/>
          <w:sz w:val="22"/>
          <w:szCs w:val="22"/>
        </w:rPr>
      </w:pPr>
      <w:r w:rsidRPr="00E445DB">
        <w:rPr>
          <w:rFonts w:ascii="Franklin Gothic Book" w:hAnsi="Franklin Gothic Book" w:cs="Arial"/>
          <w:sz w:val="22"/>
          <w:szCs w:val="22"/>
        </w:rPr>
        <w:t>I</w:t>
      </w:r>
      <w:r w:rsidR="00F224C7" w:rsidRPr="00E445DB">
        <w:rPr>
          <w:rFonts w:ascii="Franklin Gothic Book" w:hAnsi="Franklin Gothic Book" w:cs="Arial"/>
          <w:sz w:val="22"/>
          <w:szCs w:val="22"/>
        </w:rPr>
        <w:t>f the offence is committed by a member who is a Student and the offence is found to be serious enough, the Student must be referred to the Student</w:t>
      </w:r>
      <w:r w:rsidRPr="00E445DB">
        <w:rPr>
          <w:rFonts w:ascii="Franklin Gothic Book" w:hAnsi="Franklin Gothic Book" w:cs="Arial"/>
          <w:sz w:val="22"/>
          <w:szCs w:val="22"/>
        </w:rPr>
        <w:t>s’</w:t>
      </w:r>
      <w:r w:rsidR="00F224C7" w:rsidRPr="00E445DB">
        <w:rPr>
          <w:rFonts w:ascii="Franklin Gothic Book" w:hAnsi="Franklin Gothic Book" w:cs="Arial"/>
          <w:sz w:val="22"/>
          <w:szCs w:val="22"/>
        </w:rPr>
        <w:t xml:space="preserve"> </w:t>
      </w:r>
      <w:r w:rsidRPr="00E445DB">
        <w:rPr>
          <w:rFonts w:ascii="Franklin Gothic Book" w:hAnsi="Franklin Gothic Book" w:cs="Arial"/>
          <w:sz w:val="22"/>
          <w:szCs w:val="22"/>
        </w:rPr>
        <w:t>Union</w:t>
      </w:r>
      <w:r w:rsidR="00F224C7" w:rsidRPr="00E445DB">
        <w:rPr>
          <w:rFonts w:ascii="Franklin Gothic Book" w:hAnsi="Franklin Gothic Book" w:cs="Arial"/>
          <w:sz w:val="22"/>
          <w:szCs w:val="22"/>
        </w:rPr>
        <w:t>.  Once the U</w:t>
      </w:r>
      <w:r w:rsidRPr="00E445DB">
        <w:rPr>
          <w:rFonts w:ascii="Franklin Gothic Book" w:hAnsi="Franklin Gothic Book" w:cs="Arial"/>
          <w:sz w:val="22"/>
          <w:szCs w:val="22"/>
        </w:rPr>
        <w:t>nion</w:t>
      </w:r>
      <w:r w:rsidR="00F224C7" w:rsidRPr="00E445DB">
        <w:rPr>
          <w:rFonts w:ascii="Franklin Gothic Book" w:hAnsi="Franklin Gothic Book" w:cs="Arial"/>
          <w:sz w:val="22"/>
          <w:szCs w:val="22"/>
        </w:rPr>
        <w:t xml:space="preserve"> are notified of this, the Student will become subject to </w:t>
      </w:r>
      <w:r w:rsidRPr="00E445DB">
        <w:rPr>
          <w:rFonts w:ascii="Franklin Gothic Book" w:hAnsi="Franklin Gothic Book" w:cs="Arial"/>
          <w:sz w:val="22"/>
          <w:szCs w:val="22"/>
        </w:rPr>
        <w:t>Students’ Union Discipline Policy</w:t>
      </w:r>
    </w:p>
    <w:p w14:paraId="37A97C52" w14:textId="77777777" w:rsidR="00E43BC8" w:rsidRDefault="00E43BC8" w:rsidP="00F224C7">
      <w:pPr>
        <w:rPr>
          <w:rFonts w:ascii="Franklin Gothic Book" w:hAnsi="Franklin Gothic Book" w:cs="Arial"/>
          <w:sz w:val="22"/>
          <w:szCs w:val="22"/>
        </w:rPr>
      </w:pPr>
    </w:p>
    <w:p w14:paraId="7C131A45" w14:textId="77777777" w:rsidR="003670D2" w:rsidRPr="00E445DB" w:rsidRDefault="003670D2" w:rsidP="00F224C7">
      <w:pPr>
        <w:rPr>
          <w:rFonts w:ascii="Franklin Gothic Book" w:hAnsi="Franklin Gothic Book" w:cs="Arial"/>
          <w:sz w:val="22"/>
          <w:szCs w:val="22"/>
        </w:rPr>
      </w:pPr>
    </w:p>
    <w:p w14:paraId="03E3CA06" w14:textId="77777777" w:rsidR="00934C7D" w:rsidRPr="00E445DB" w:rsidRDefault="008D7DE8" w:rsidP="00CA023D">
      <w:pPr>
        <w:numPr>
          <w:ilvl w:val="0"/>
          <w:numId w:val="45"/>
        </w:numPr>
        <w:rPr>
          <w:rFonts w:ascii="Franklin Gothic Book" w:hAnsi="Franklin Gothic Book" w:cs="Arial"/>
          <w:b/>
          <w:sz w:val="22"/>
          <w:szCs w:val="22"/>
        </w:rPr>
      </w:pPr>
      <w:r w:rsidRPr="00E445DB">
        <w:rPr>
          <w:rFonts w:ascii="Franklin Gothic Book" w:hAnsi="Franklin Gothic Book" w:cs="Arial"/>
          <w:b/>
          <w:sz w:val="22"/>
          <w:szCs w:val="22"/>
        </w:rPr>
        <w:t>Dealing with problems</w:t>
      </w:r>
    </w:p>
    <w:p w14:paraId="54C9EC85" w14:textId="77777777" w:rsidR="003B79C7" w:rsidRPr="00E445DB" w:rsidRDefault="00934C7D" w:rsidP="00451131">
      <w:pPr>
        <w:rPr>
          <w:rFonts w:ascii="Franklin Gothic Book" w:hAnsi="Franklin Gothic Book" w:cs="Arial"/>
          <w:sz w:val="22"/>
          <w:szCs w:val="22"/>
        </w:rPr>
      </w:pPr>
      <w:r w:rsidRPr="00E445DB">
        <w:rPr>
          <w:rFonts w:ascii="Franklin Gothic Book" w:hAnsi="Franklin Gothic Book" w:cs="Arial"/>
          <w:sz w:val="22"/>
          <w:szCs w:val="22"/>
        </w:rPr>
        <w:t>In undertaking this process, the following themes should always be adhered to:</w:t>
      </w:r>
    </w:p>
    <w:p w14:paraId="618387D3" w14:textId="4921CDBA"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process should be fair and deal with matters of fact rather than hearsay or rumour.</w:t>
      </w:r>
    </w:p>
    <w:p w14:paraId="0DFE9DDF"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alleged offender should be made aware of all allegations against them</w:t>
      </w:r>
      <w:r w:rsidR="00236B72" w:rsidRPr="00E445DB">
        <w:rPr>
          <w:rFonts w:ascii="Franklin Gothic Book" w:hAnsi="Franklin Gothic Book" w:cs="Arial"/>
          <w:sz w:val="22"/>
          <w:szCs w:val="22"/>
        </w:rPr>
        <w:t>.</w:t>
      </w:r>
    </w:p>
    <w:p w14:paraId="7BFB1CEB" w14:textId="0EB0B620"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All meetings and hear</w:t>
      </w:r>
      <w:r w:rsidR="00236B72" w:rsidRPr="00E445DB">
        <w:rPr>
          <w:rFonts w:ascii="Franklin Gothic Book" w:hAnsi="Franklin Gothic Book" w:cs="Arial"/>
          <w:sz w:val="22"/>
          <w:szCs w:val="22"/>
        </w:rPr>
        <w:t>ing</w:t>
      </w:r>
      <w:r w:rsidRPr="00E445DB">
        <w:rPr>
          <w:rFonts w:ascii="Franklin Gothic Book" w:hAnsi="Franklin Gothic Book" w:cs="Arial"/>
          <w:sz w:val="22"/>
          <w:szCs w:val="22"/>
        </w:rPr>
        <w:t>s should be arrange</w:t>
      </w:r>
      <w:r w:rsidR="002274C0">
        <w:rPr>
          <w:rFonts w:ascii="Franklin Gothic Book" w:hAnsi="Franklin Gothic Book" w:cs="Arial"/>
          <w:sz w:val="22"/>
          <w:szCs w:val="22"/>
        </w:rPr>
        <w:t>d</w:t>
      </w:r>
      <w:r w:rsidRPr="00E445DB">
        <w:rPr>
          <w:rFonts w:ascii="Franklin Gothic Book" w:hAnsi="Franklin Gothic Book" w:cs="Arial"/>
          <w:sz w:val="22"/>
          <w:szCs w:val="22"/>
        </w:rPr>
        <w:t xml:space="preserve"> within a reasonable timeframe, allowing due notice to be given to all parties involved to prepare but not so long as to frustrate the process</w:t>
      </w:r>
      <w:r w:rsidR="00236B72" w:rsidRPr="00E445DB">
        <w:rPr>
          <w:rFonts w:ascii="Franklin Gothic Book" w:hAnsi="Franklin Gothic Book" w:cs="Arial"/>
          <w:sz w:val="22"/>
          <w:szCs w:val="22"/>
        </w:rPr>
        <w:t>.</w:t>
      </w:r>
    </w:p>
    <w:p w14:paraId="6B916A51" w14:textId="77777777"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process should be clearly communicated to the alleged offender to ensure they understand their rights and responsibilities.</w:t>
      </w:r>
    </w:p>
    <w:p w14:paraId="44A88483"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The Students’ Union should be made aware of the outcome of such processes at the earliest opportunity</w:t>
      </w:r>
    </w:p>
    <w:p w14:paraId="0FF05C66" w14:textId="77777777" w:rsidR="00934C7D" w:rsidRPr="00E445DB" w:rsidRDefault="00934C7D"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 xml:space="preserve">All decisions arising from this student activity discipline process </w:t>
      </w:r>
      <w:r w:rsidR="00236B72" w:rsidRPr="00E445DB">
        <w:rPr>
          <w:rFonts w:ascii="Franklin Gothic Book" w:hAnsi="Franklin Gothic Book" w:cs="Arial"/>
          <w:sz w:val="22"/>
          <w:szCs w:val="22"/>
        </w:rPr>
        <w:t>are subject to appeal to the Students</w:t>
      </w:r>
      <w:r w:rsidR="00E2108C" w:rsidRPr="00E445DB">
        <w:rPr>
          <w:rFonts w:ascii="Franklin Gothic Book" w:hAnsi="Franklin Gothic Book" w:cs="Arial"/>
          <w:sz w:val="22"/>
          <w:szCs w:val="22"/>
        </w:rPr>
        <w:t>’</w:t>
      </w:r>
      <w:r w:rsidR="00236B72" w:rsidRPr="00E445DB">
        <w:rPr>
          <w:rFonts w:ascii="Franklin Gothic Book" w:hAnsi="Franklin Gothic Book" w:cs="Arial"/>
          <w:sz w:val="22"/>
          <w:szCs w:val="22"/>
        </w:rPr>
        <w:t xml:space="preserve"> Union</w:t>
      </w:r>
    </w:p>
    <w:p w14:paraId="1315817C" w14:textId="63574753" w:rsidR="00236B72" w:rsidRPr="00E445DB" w:rsidRDefault="00236B72" w:rsidP="00CA023D">
      <w:pPr>
        <w:numPr>
          <w:ilvl w:val="0"/>
          <w:numId w:val="20"/>
        </w:numPr>
        <w:rPr>
          <w:rFonts w:ascii="Franklin Gothic Book" w:hAnsi="Franklin Gothic Book" w:cs="Arial"/>
          <w:sz w:val="22"/>
          <w:szCs w:val="22"/>
        </w:rPr>
      </w:pPr>
      <w:r w:rsidRPr="00E445DB">
        <w:rPr>
          <w:rFonts w:ascii="Franklin Gothic Book" w:hAnsi="Franklin Gothic Book" w:cs="Arial"/>
          <w:sz w:val="22"/>
          <w:szCs w:val="22"/>
        </w:rPr>
        <w:t xml:space="preserve">Where a committee member feels they have a conflict of interest this should be declared </w:t>
      </w:r>
      <w:r w:rsidR="00FB3419">
        <w:rPr>
          <w:rFonts w:ascii="Franklin Gothic Book" w:hAnsi="Franklin Gothic Book" w:cs="Arial"/>
          <w:sz w:val="22"/>
          <w:szCs w:val="22"/>
        </w:rPr>
        <w:t xml:space="preserve">and </w:t>
      </w:r>
      <w:r w:rsidRPr="00E445DB">
        <w:rPr>
          <w:rFonts w:ascii="Franklin Gothic Book" w:hAnsi="Franklin Gothic Book" w:cs="Arial"/>
          <w:sz w:val="22"/>
          <w:szCs w:val="22"/>
        </w:rPr>
        <w:t>it may be appropriate for them to abstain from the decision making processes</w:t>
      </w:r>
    </w:p>
    <w:p w14:paraId="3B153003" w14:textId="77777777" w:rsidR="00451131" w:rsidRPr="00E445DB" w:rsidRDefault="00451131" w:rsidP="00451131">
      <w:pPr>
        <w:rPr>
          <w:rFonts w:ascii="Franklin Gothic Book" w:hAnsi="Franklin Gothic Book" w:cs="Arial"/>
          <w:sz w:val="22"/>
          <w:szCs w:val="22"/>
        </w:rPr>
      </w:pPr>
    </w:p>
    <w:p w14:paraId="419ED9C7" w14:textId="30DE340F" w:rsidR="00934C7D" w:rsidRPr="00E445DB" w:rsidRDefault="00934C7D" w:rsidP="00934C7D">
      <w:pPr>
        <w:rPr>
          <w:rFonts w:ascii="Franklin Gothic Book" w:hAnsi="Franklin Gothic Book" w:cs="Arial"/>
          <w:sz w:val="22"/>
          <w:szCs w:val="22"/>
        </w:rPr>
      </w:pPr>
      <w:r w:rsidRPr="00E445DB">
        <w:rPr>
          <w:rFonts w:ascii="Franklin Gothic Book" w:hAnsi="Franklin Gothic Book" w:cs="Arial"/>
          <w:sz w:val="22"/>
          <w:szCs w:val="22"/>
        </w:rPr>
        <w:t xml:space="preserve">Actions of gross misconduct may result in the committee, by majority agreement, suspending an </w:t>
      </w:r>
      <w:r w:rsidR="00236B72" w:rsidRPr="00E445DB">
        <w:rPr>
          <w:rFonts w:ascii="Franklin Gothic Book" w:hAnsi="Franklin Gothic Book" w:cs="Arial"/>
          <w:sz w:val="22"/>
          <w:szCs w:val="22"/>
        </w:rPr>
        <w:t>individual’s</w:t>
      </w:r>
      <w:r w:rsidRPr="00E445DB">
        <w:rPr>
          <w:rFonts w:ascii="Franklin Gothic Book" w:hAnsi="Franklin Gothic Book" w:cs="Arial"/>
          <w:sz w:val="22"/>
          <w:szCs w:val="22"/>
        </w:rPr>
        <w:t xml:space="preserve"> membership to the group, pending the above process taking place.</w:t>
      </w:r>
      <w:r w:rsidR="00262AEE">
        <w:rPr>
          <w:rFonts w:ascii="Franklin Gothic Book" w:hAnsi="Franklin Gothic Book" w:cs="Arial"/>
          <w:sz w:val="22"/>
          <w:szCs w:val="22"/>
        </w:rPr>
        <w:t xml:space="preserve">  </w:t>
      </w:r>
      <w:r w:rsidRPr="00E445DB">
        <w:rPr>
          <w:rFonts w:ascii="Franklin Gothic Book" w:hAnsi="Franklin Gothic Book" w:cs="Arial"/>
          <w:sz w:val="22"/>
          <w:szCs w:val="22"/>
        </w:rPr>
        <w:t>Gross misconduct will include (but not be limited to)</w:t>
      </w:r>
      <w:r w:rsidR="00236B72" w:rsidRPr="00E445DB">
        <w:rPr>
          <w:rFonts w:ascii="Franklin Gothic Book" w:hAnsi="Franklin Gothic Book" w:cs="Arial"/>
          <w:sz w:val="22"/>
          <w:szCs w:val="22"/>
        </w:rPr>
        <w:t xml:space="preserve"> alleged a</w:t>
      </w:r>
      <w:r w:rsidRPr="00E445DB">
        <w:rPr>
          <w:rFonts w:ascii="Franklin Gothic Book" w:hAnsi="Franklin Gothic Book" w:cs="Arial"/>
          <w:sz w:val="22"/>
          <w:szCs w:val="22"/>
        </w:rPr>
        <w:t>ssault</w:t>
      </w:r>
      <w:r w:rsidR="00236B72" w:rsidRPr="00E445DB">
        <w:rPr>
          <w:rFonts w:ascii="Franklin Gothic Book" w:hAnsi="Franklin Gothic Book" w:cs="Arial"/>
          <w:sz w:val="22"/>
          <w:szCs w:val="22"/>
        </w:rPr>
        <w:t>, d</w:t>
      </w:r>
      <w:r w:rsidRPr="00E445DB">
        <w:rPr>
          <w:rFonts w:ascii="Franklin Gothic Book" w:hAnsi="Franklin Gothic Book" w:cs="Arial"/>
          <w:sz w:val="22"/>
          <w:szCs w:val="22"/>
        </w:rPr>
        <w:t>iscrimination</w:t>
      </w:r>
      <w:r w:rsidR="00236B72" w:rsidRPr="00E445DB">
        <w:rPr>
          <w:rFonts w:ascii="Franklin Gothic Book" w:hAnsi="Franklin Gothic Book" w:cs="Arial"/>
          <w:sz w:val="22"/>
          <w:szCs w:val="22"/>
        </w:rPr>
        <w:t xml:space="preserve"> or any </w:t>
      </w:r>
      <w:r w:rsidRPr="00E445DB">
        <w:rPr>
          <w:rFonts w:ascii="Franklin Gothic Book" w:hAnsi="Franklin Gothic Book" w:cs="Arial"/>
          <w:sz w:val="22"/>
          <w:szCs w:val="22"/>
        </w:rPr>
        <w:t>action that poses an ongoing risk</w:t>
      </w:r>
      <w:r w:rsidR="00236B72" w:rsidRPr="00E445DB">
        <w:rPr>
          <w:rFonts w:ascii="Franklin Gothic Book" w:hAnsi="Franklin Gothic Book" w:cs="Arial"/>
          <w:sz w:val="22"/>
          <w:szCs w:val="22"/>
        </w:rPr>
        <w:t xml:space="preserve"> to the group or its members.</w:t>
      </w:r>
    </w:p>
    <w:p w14:paraId="0615839C" w14:textId="77777777" w:rsidR="00934C7D" w:rsidRPr="00E445DB" w:rsidRDefault="00934C7D" w:rsidP="00934C7D">
      <w:pPr>
        <w:rPr>
          <w:rFonts w:ascii="Franklin Gothic Book" w:hAnsi="Franklin Gothic Book" w:cs="Arial"/>
          <w:sz w:val="22"/>
          <w:szCs w:val="22"/>
        </w:rPr>
      </w:pPr>
    </w:p>
    <w:p w14:paraId="0266A2C2" w14:textId="53678A6F" w:rsidR="00604E33" w:rsidRPr="00E445DB" w:rsidRDefault="00604E33" w:rsidP="00934C7D">
      <w:pPr>
        <w:rPr>
          <w:rFonts w:ascii="Franklin Gothic Book" w:hAnsi="Franklin Gothic Book" w:cs="Arial"/>
          <w:sz w:val="22"/>
          <w:szCs w:val="22"/>
        </w:rPr>
      </w:pPr>
      <w:r w:rsidRPr="00E445DB">
        <w:rPr>
          <w:rFonts w:ascii="Franklin Gothic Book" w:hAnsi="Franklin Gothic Book" w:cs="Arial"/>
          <w:sz w:val="22"/>
          <w:szCs w:val="22"/>
        </w:rPr>
        <w:t>Where a student activity group does not manage instances of poor discipline or behavio</w:t>
      </w:r>
      <w:r w:rsidR="00C622E0">
        <w:rPr>
          <w:rFonts w:ascii="Franklin Gothic Book" w:hAnsi="Franklin Gothic Book" w:cs="Arial"/>
          <w:sz w:val="22"/>
          <w:szCs w:val="22"/>
        </w:rPr>
        <w:t>u</w:t>
      </w:r>
      <w:r w:rsidRPr="00E445DB">
        <w:rPr>
          <w:rFonts w:ascii="Franklin Gothic Book" w:hAnsi="Franklin Gothic Book" w:cs="Arial"/>
          <w:sz w:val="22"/>
          <w:szCs w:val="22"/>
        </w:rPr>
        <w:t>r with members, the Students’ Union reserves the right to do so on the activity groups behalf.  In this case, a student activity group and its committee may be help responsible for the actions or behavio</w:t>
      </w:r>
      <w:r w:rsidR="007279C9">
        <w:rPr>
          <w:rFonts w:ascii="Franklin Gothic Book" w:hAnsi="Franklin Gothic Book" w:cs="Arial"/>
          <w:sz w:val="22"/>
          <w:szCs w:val="22"/>
        </w:rPr>
        <w:t>u</w:t>
      </w:r>
      <w:r w:rsidRPr="00E445DB">
        <w:rPr>
          <w:rFonts w:ascii="Franklin Gothic Book" w:hAnsi="Franklin Gothic Book" w:cs="Arial"/>
          <w:sz w:val="22"/>
          <w:szCs w:val="22"/>
        </w:rPr>
        <w:t>r of its own members and any sanctions as a result may be imposed on the whole group.</w:t>
      </w:r>
    </w:p>
    <w:p w14:paraId="367EB0F6" w14:textId="77777777" w:rsidR="00604E33" w:rsidRPr="00E445DB" w:rsidRDefault="00604E33" w:rsidP="00934C7D">
      <w:pPr>
        <w:rPr>
          <w:rFonts w:ascii="Franklin Gothic Book" w:hAnsi="Franklin Gothic Book" w:cs="Arial"/>
          <w:sz w:val="22"/>
          <w:szCs w:val="22"/>
        </w:rPr>
      </w:pPr>
    </w:p>
    <w:p w14:paraId="3557A7F5" w14:textId="34A86AF0" w:rsidR="00604E33" w:rsidRPr="00E445DB" w:rsidRDefault="00604E33" w:rsidP="00934C7D">
      <w:pPr>
        <w:rPr>
          <w:rFonts w:ascii="Franklin Gothic Book" w:hAnsi="Franklin Gothic Book" w:cs="Arial"/>
          <w:sz w:val="22"/>
          <w:szCs w:val="22"/>
        </w:rPr>
      </w:pPr>
      <w:r w:rsidRPr="00E445DB">
        <w:rPr>
          <w:rFonts w:ascii="Franklin Gothic Book" w:hAnsi="Franklin Gothic Book" w:cs="Arial"/>
          <w:sz w:val="22"/>
          <w:szCs w:val="22"/>
        </w:rPr>
        <w:t>If the committee of a student activity group feels they need additional support in dealing with instances of discipline or behavio</w:t>
      </w:r>
      <w:r w:rsidR="00C622E0">
        <w:rPr>
          <w:rFonts w:ascii="Franklin Gothic Book" w:hAnsi="Franklin Gothic Book" w:cs="Arial"/>
          <w:sz w:val="22"/>
          <w:szCs w:val="22"/>
        </w:rPr>
        <w:t>u</w:t>
      </w:r>
      <w:r w:rsidRPr="00E445DB">
        <w:rPr>
          <w:rFonts w:ascii="Franklin Gothic Book" w:hAnsi="Franklin Gothic Book" w:cs="Arial"/>
          <w:sz w:val="22"/>
          <w:szCs w:val="22"/>
        </w:rPr>
        <w:t>r within their group, they should contact the Students’ Union.</w:t>
      </w:r>
    </w:p>
    <w:p w14:paraId="7ED343A2" w14:textId="77777777" w:rsidR="00451131" w:rsidRPr="00E445DB" w:rsidRDefault="00451131" w:rsidP="00451131">
      <w:pPr>
        <w:rPr>
          <w:rFonts w:ascii="Franklin Gothic Book" w:hAnsi="Franklin Gothic Book" w:cs="Arial"/>
          <w:sz w:val="22"/>
          <w:szCs w:val="22"/>
        </w:rPr>
      </w:pPr>
    </w:p>
    <w:p w14:paraId="211C7BA6" w14:textId="0BDE9A29" w:rsidR="00C7207D" w:rsidRPr="00E445DB" w:rsidRDefault="001B602C" w:rsidP="008464A5">
      <w:pPr>
        <w:rPr>
          <w:rFonts w:ascii="Franklin Gothic Book" w:hAnsi="Franklin Gothic Book" w:cs="Arial"/>
          <w:b/>
          <w:sz w:val="28"/>
          <w:szCs w:val="28"/>
        </w:rPr>
      </w:pPr>
      <w:r w:rsidRPr="00E445DB">
        <w:rPr>
          <w:rFonts w:ascii="Franklin Gothic Book" w:hAnsi="Franklin Gothic Book" w:cs="Arial"/>
          <w:sz w:val="22"/>
          <w:szCs w:val="22"/>
        </w:rPr>
        <w:t xml:space="preserve">Where any such allegation or complaint relates to a committee member or any closely connected person, they should not be involved in the discipline hearing.  In such cases where the committee depleted in number due to this conflict of interest or where the complaint relates to the actions of a majority of the committee members, the matter should be forwards to the Students’ Union who will assist with the process. </w:t>
      </w:r>
      <w:r w:rsidR="00AF2E8D" w:rsidRPr="00E445DB">
        <w:rPr>
          <w:rFonts w:ascii="Franklin Gothic Book" w:hAnsi="Franklin Gothic Book" w:cs="Arial"/>
          <w:b/>
          <w:sz w:val="28"/>
          <w:szCs w:val="28"/>
        </w:rPr>
        <w:br w:type="page"/>
      </w:r>
      <w:r w:rsidR="008464A5">
        <w:rPr>
          <w:rFonts w:ascii="Franklin Gothic Book" w:hAnsi="Franklin Gothic Book" w:cs="Arial"/>
          <w:b/>
          <w:sz w:val="28"/>
          <w:szCs w:val="28"/>
        </w:rPr>
        <w:lastRenderedPageBreak/>
        <w:t xml:space="preserve">5. </w:t>
      </w:r>
      <w:r w:rsidR="00604E33" w:rsidRPr="00E445DB">
        <w:rPr>
          <w:rFonts w:ascii="Franklin Gothic Book" w:hAnsi="Franklin Gothic Book" w:cs="Arial"/>
          <w:b/>
          <w:sz w:val="28"/>
          <w:szCs w:val="28"/>
        </w:rPr>
        <w:t>Communication and Safety</w:t>
      </w:r>
    </w:p>
    <w:p w14:paraId="5CC06432" w14:textId="77777777" w:rsidR="00C7207D" w:rsidRPr="00E445DB" w:rsidRDefault="001B602C">
      <w:pPr>
        <w:rPr>
          <w:rFonts w:ascii="Franklin Gothic Book" w:hAnsi="Franklin Gothic Book" w:cs="Arial"/>
          <w:sz w:val="22"/>
          <w:szCs w:val="22"/>
        </w:rPr>
      </w:pPr>
      <w:r w:rsidRPr="00E445DB">
        <w:rPr>
          <w:rFonts w:ascii="Franklin Gothic Book" w:hAnsi="Franklin Gothic Book" w:cs="Arial"/>
          <w:sz w:val="22"/>
          <w:szCs w:val="22"/>
        </w:rPr>
        <w:t>In running an effective student activity group, the committee and members are responsible for the safety of themselves and those around them.  Managing activity safety involves effective communication</w:t>
      </w:r>
    </w:p>
    <w:p w14:paraId="5BD0CAA6" w14:textId="77777777" w:rsidR="001B602C" w:rsidRPr="00E445DB" w:rsidRDefault="001B602C">
      <w:pPr>
        <w:rPr>
          <w:rFonts w:ascii="Franklin Gothic Book" w:hAnsi="Franklin Gothic Book" w:cs="Arial"/>
          <w:sz w:val="22"/>
          <w:szCs w:val="22"/>
        </w:rPr>
      </w:pPr>
    </w:p>
    <w:p w14:paraId="73FB1F23" w14:textId="77777777" w:rsidR="001B602C" w:rsidRPr="00E445DB"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Risk Assessments</w:t>
      </w:r>
    </w:p>
    <w:p w14:paraId="03E683F2" w14:textId="77777777" w:rsidR="001B602C" w:rsidRPr="00E445DB"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Code of Practice</w:t>
      </w:r>
    </w:p>
    <w:p w14:paraId="3D6082B4" w14:textId="77777777" w:rsidR="001B602C" w:rsidRPr="00E445DB" w:rsidRDefault="00CA023D" w:rsidP="00CA023D">
      <w:pPr>
        <w:numPr>
          <w:ilvl w:val="0"/>
          <w:numId w:val="46"/>
        </w:numPr>
        <w:rPr>
          <w:rFonts w:ascii="Franklin Gothic Book" w:hAnsi="Franklin Gothic Book" w:cs="Arial"/>
          <w:sz w:val="22"/>
          <w:szCs w:val="22"/>
        </w:rPr>
      </w:pPr>
      <w:r>
        <w:rPr>
          <w:rFonts w:ascii="Franklin Gothic Book" w:hAnsi="Franklin Gothic Book" w:cs="Arial"/>
          <w:sz w:val="22"/>
          <w:szCs w:val="22"/>
        </w:rPr>
        <w:t xml:space="preserve">Member </w:t>
      </w:r>
      <w:r w:rsidR="001B602C" w:rsidRPr="00E445DB">
        <w:rPr>
          <w:rFonts w:ascii="Franklin Gothic Book" w:hAnsi="Franklin Gothic Book" w:cs="Arial"/>
          <w:sz w:val="22"/>
          <w:szCs w:val="22"/>
        </w:rPr>
        <w:t>Activity Information</w:t>
      </w:r>
    </w:p>
    <w:p w14:paraId="3A82F82D" w14:textId="77777777" w:rsidR="001B602C"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Trip and Activity Registration</w:t>
      </w:r>
    </w:p>
    <w:p w14:paraId="2C479F0D" w14:textId="52AD7CC1" w:rsidR="002274C0" w:rsidRPr="00D836E8" w:rsidRDefault="002274C0" w:rsidP="00CA023D">
      <w:pPr>
        <w:numPr>
          <w:ilvl w:val="0"/>
          <w:numId w:val="46"/>
        </w:numPr>
        <w:rPr>
          <w:rFonts w:ascii="Franklin Gothic Book" w:hAnsi="Franklin Gothic Book" w:cs="Arial"/>
          <w:sz w:val="22"/>
          <w:szCs w:val="22"/>
        </w:rPr>
      </w:pPr>
      <w:r w:rsidRPr="00D836E8">
        <w:rPr>
          <w:rFonts w:ascii="Franklin Gothic Book" w:hAnsi="Franklin Gothic Book" w:cs="Arial"/>
          <w:sz w:val="22"/>
          <w:szCs w:val="22"/>
        </w:rPr>
        <w:t>Room Bookings and Guest Speakers</w:t>
      </w:r>
    </w:p>
    <w:p w14:paraId="4D77A672" w14:textId="77777777" w:rsidR="001B602C" w:rsidRDefault="001B602C" w:rsidP="00CA023D">
      <w:pPr>
        <w:numPr>
          <w:ilvl w:val="0"/>
          <w:numId w:val="46"/>
        </w:numPr>
        <w:rPr>
          <w:rFonts w:ascii="Franklin Gothic Book" w:hAnsi="Franklin Gothic Book" w:cs="Arial"/>
          <w:sz w:val="22"/>
          <w:szCs w:val="22"/>
        </w:rPr>
      </w:pPr>
      <w:r w:rsidRPr="00E445DB">
        <w:rPr>
          <w:rFonts w:ascii="Franklin Gothic Book" w:hAnsi="Franklin Gothic Book" w:cs="Arial"/>
          <w:sz w:val="22"/>
          <w:szCs w:val="22"/>
        </w:rPr>
        <w:t>Data Protection</w:t>
      </w:r>
    </w:p>
    <w:p w14:paraId="023943ED" w14:textId="77777777" w:rsidR="00CA023D" w:rsidRPr="00E445DB" w:rsidRDefault="00CA023D" w:rsidP="00CA023D">
      <w:pPr>
        <w:numPr>
          <w:ilvl w:val="0"/>
          <w:numId w:val="46"/>
        </w:numPr>
        <w:rPr>
          <w:rFonts w:ascii="Franklin Gothic Book" w:hAnsi="Franklin Gothic Book" w:cs="Arial"/>
          <w:sz w:val="22"/>
          <w:szCs w:val="22"/>
        </w:rPr>
      </w:pPr>
      <w:r>
        <w:rPr>
          <w:rFonts w:ascii="Franklin Gothic Book" w:hAnsi="Franklin Gothic Book" w:cs="Arial"/>
          <w:sz w:val="22"/>
          <w:szCs w:val="22"/>
        </w:rPr>
        <w:t>Coach Registration</w:t>
      </w:r>
    </w:p>
    <w:p w14:paraId="69EF8CC6" w14:textId="77777777" w:rsidR="001B602C" w:rsidRPr="00E445DB" w:rsidRDefault="001B602C">
      <w:pPr>
        <w:rPr>
          <w:rFonts w:ascii="Franklin Gothic Book" w:hAnsi="Franklin Gothic Book" w:cs="Arial"/>
          <w:sz w:val="22"/>
          <w:szCs w:val="22"/>
        </w:rPr>
      </w:pPr>
    </w:p>
    <w:p w14:paraId="25F8722F" w14:textId="77777777" w:rsidR="001B602C" w:rsidRPr="00E445DB" w:rsidRDefault="001B602C"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Risk Assessments</w:t>
      </w:r>
    </w:p>
    <w:p w14:paraId="47412EE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 xml:space="preserve">All student activity groups should risk assess their activities and take reasonable steps to prevent foreseeable harm to any participants.  </w:t>
      </w:r>
    </w:p>
    <w:p w14:paraId="2AB1CFE7" w14:textId="77777777" w:rsidR="003C4C5F" w:rsidRPr="00E445DB" w:rsidRDefault="003C4C5F">
      <w:pPr>
        <w:rPr>
          <w:rFonts w:ascii="Franklin Gothic Book" w:hAnsi="Franklin Gothic Book" w:cs="Arial"/>
          <w:sz w:val="22"/>
          <w:szCs w:val="22"/>
        </w:rPr>
      </w:pPr>
    </w:p>
    <w:p w14:paraId="0281A54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In conducting a risk assessment of a student groups activities, it is appropriate to consider:</w:t>
      </w:r>
    </w:p>
    <w:p w14:paraId="42AECF97"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Hazards – Identify the things that have the potential to cause harm</w:t>
      </w:r>
    </w:p>
    <w:p w14:paraId="475EA72E"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Risk – How likely the hazard is to cause harm and how severe is that harm?</w:t>
      </w:r>
    </w:p>
    <w:p w14:paraId="15405998" w14:textId="169BE2DA"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Control Measures – What are we doing to prevent the hazard causing harm?</w:t>
      </w:r>
    </w:p>
    <w:p w14:paraId="60B9D370"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Review – Or the control measures reasonable, do they work, is there more we should do?</w:t>
      </w:r>
    </w:p>
    <w:p w14:paraId="53F16ADE" w14:textId="77777777" w:rsidR="003C4C5F" w:rsidRPr="00E445DB" w:rsidRDefault="003C4C5F" w:rsidP="00CA023D">
      <w:pPr>
        <w:numPr>
          <w:ilvl w:val="0"/>
          <w:numId w:val="21"/>
        </w:numPr>
        <w:rPr>
          <w:rFonts w:ascii="Franklin Gothic Book" w:hAnsi="Franklin Gothic Book" w:cs="Arial"/>
          <w:sz w:val="22"/>
          <w:szCs w:val="22"/>
        </w:rPr>
      </w:pPr>
      <w:r w:rsidRPr="00E445DB">
        <w:rPr>
          <w:rFonts w:ascii="Franklin Gothic Book" w:hAnsi="Franklin Gothic Book" w:cs="Arial"/>
          <w:sz w:val="22"/>
          <w:szCs w:val="22"/>
        </w:rPr>
        <w:t>Additional Steps – Are we able to reduce the risk further?</w:t>
      </w:r>
    </w:p>
    <w:p w14:paraId="6F9DB82A" w14:textId="77777777" w:rsidR="003C4C5F" w:rsidRPr="00E445DB" w:rsidRDefault="003C4C5F">
      <w:pPr>
        <w:rPr>
          <w:rFonts w:ascii="Franklin Gothic Book" w:hAnsi="Franklin Gothic Book" w:cs="Arial"/>
          <w:sz w:val="22"/>
          <w:szCs w:val="22"/>
        </w:rPr>
      </w:pPr>
    </w:p>
    <w:p w14:paraId="10AF0438" w14:textId="5776378A"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Student group activities, particularly around sporting activity have inherent risks.  A risk assessment should not stop you undertaking any activity, but it should enable you to take reasonable steps to prevent harm.</w:t>
      </w:r>
    </w:p>
    <w:p w14:paraId="25418D9F" w14:textId="77777777" w:rsidR="00320E54" w:rsidRPr="00E445DB" w:rsidRDefault="00320E54">
      <w:pPr>
        <w:rPr>
          <w:rFonts w:ascii="Franklin Gothic Book" w:hAnsi="Franklin Gothic Book" w:cs="Arial"/>
          <w:sz w:val="22"/>
          <w:szCs w:val="22"/>
        </w:rPr>
      </w:pPr>
    </w:p>
    <w:p w14:paraId="5EE2C5DB" w14:textId="77777777" w:rsidR="003C4C5F" w:rsidRPr="00E445DB" w:rsidRDefault="003C4C5F">
      <w:pPr>
        <w:rPr>
          <w:rFonts w:ascii="Franklin Gothic Book" w:hAnsi="Franklin Gothic Book" w:cs="Arial"/>
          <w:sz w:val="22"/>
          <w:szCs w:val="22"/>
        </w:rPr>
      </w:pPr>
      <w:r w:rsidRPr="00E445DB">
        <w:rPr>
          <w:rFonts w:ascii="Franklin Gothic Book" w:hAnsi="Franklin Gothic Book" w:cs="Arial"/>
          <w:sz w:val="22"/>
          <w:szCs w:val="22"/>
        </w:rPr>
        <w:t>Each student activity group is required to undertake a risk assessment of their activity.  If this activity remains constant through the year, the risk assessment does not need to be revisited.  However, if the group undertakes different activity or there is a change in how the existing activity takes place (eg at a new location, with new equipment, with new participants, etc), it must be reviewed.</w:t>
      </w:r>
    </w:p>
    <w:p w14:paraId="3CCD4C22" w14:textId="77777777" w:rsidR="003C4C5F" w:rsidRDefault="003C4C5F">
      <w:pPr>
        <w:rPr>
          <w:rFonts w:ascii="Franklin Gothic Book" w:hAnsi="Franklin Gothic Book" w:cs="Arial"/>
          <w:sz w:val="22"/>
          <w:szCs w:val="22"/>
        </w:rPr>
      </w:pPr>
    </w:p>
    <w:p w14:paraId="2AEE8B92" w14:textId="77777777" w:rsidR="003670D2" w:rsidRPr="00E445DB" w:rsidRDefault="003670D2">
      <w:pPr>
        <w:rPr>
          <w:rFonts w:ascii="Franklin Gothic Book" w:hAnsi="Franklin Gothic Book" w:cs="Arial"/>
          <w:sz w:val="22"/>
          <w:szCs w:val="22"/>
        </w:rPr>
      </w:pPr>
    </w:p>
    <w:p w14:paraId="1C6D2400" w14:textId="77777777" w:rsidR="003C4C5F" w:rsidRPr="00E445DB" w:rsidRDefault="00300931"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Code of Practic</w:t>
      </w:r>
      <w:r w:rsidR="000C2B87" w:rsidRPr="00E445DB">
        <w:rPr>
          <w:rFonts w:ascii="Franklin Gothic Book" w:hAnsi="Franklin Gothic Book" w:cs="Arial"/>
          <w:b/>
          <w:sz w:val="22"/>
          <w:szCs w:val="22"/>
        </w:rPr>
        <w:t>e</w:t>
      </w:r>
    </w:p>
    <w:p w14:paraId="220AE42D" w14:textId="77777777" w:rsidR="000C2B87" w:rsidRPr="00E445DB" w:rsidRDefault="000C2B87">
      <w:pPr>
        <w:rPr>
          <w:rFonts w:ascii="Franklin Gothic Book" w:hAnsi="Franklin Gothic Book" w:cs="Arial"/>
          <w:sz w:val="22"/>
          <w:szCs w:val="22"/>
        </w:rPr>
      </w:pPr>
      <w:r w:rsidRPr="00E445DB">
        <w:rPr>
          <w:rFonts w:ascii="Franklin Gothic Book" w:hAnsi="Franklin Gothic Book" w:cs="Arial"/>
          <w:sz w:val="22"/>
          <w:szCs w:val="22"/>
        </w:rPr>
        <w:t>The actions that arise from risk assessments will often relate to actions on behalf of the club (for which the committee are responsible) and for the participants.</w:t>
      </w:r>
    </w:p>
    <w:p w14:paraId="16E05377" w14:textId="77777777" w:rsidR="000C2B87" w:rsidRPr="00E445DB" w:rsidRDefault="000C2B87">
      <w:pPr>
        <w:rPr>
          <w:rFonts w:ascii="Franklin Gothic Book" w:hAnsi="Franklin Gothic Book" w:cs="Arial"/>
          <w:sz w:val="22"/>
          <w:szCs w:val="22"/>
        </w:rPr>
      </w:pPr>
    </w:p>
    <w:p w14:paraId="36EEA9CA" w14:textId="77777777" w:rsidR="000C2B87" w:rsidRPr="00E445DB" w:rsidRDefault="000C2B87">
      <w:pPr>
        <w:rPr>
          <w:rFonts w:ascii="Franklin Gothic Book" w:hAnsi="Franklin Gothic Book" w:cs="Arial"/>
          <w:sz w:val="22"/>
          <w:szCs w:val="22"/>
        </w:rPr>
      </w:pPr>
      <w:r w:rsidRPr="00E445DB">
        <w:rPr>
          <w:rFonts w:ascii="Franklin Gothic Book" w:hAnsi="Franklin Gothic Book" w:cs="Arial"/>
          <w:sz w:val="22"/>
          <w:szCs w:val="22"/>
        </w:rPr>
        <w:t xml:space="preserve">It is necessary to ensure that all members and participants understand what is expected from them as members of the student activity group.  Each student activity group should create, monitor, review </w:t>
      </w:r>
      <w:r w:rsidR="00300931" w:rsidRPr="00E445DB">
        <w:rPr>
          <w:rFonts w:ascii="Franklin Gothic Book" w:hAnsi="Franklin Gothic Book" w:cs="Arial"/>
          <w:sz w:val="22"/>
          <w:szCs w:val="22"/>
        </w:rPr>
        <w:t>and distribute a Code of Practic</w:t>
      </w:r>
      <w:r w:rsidRPr="00E445DB">
        <w:rPr>
          <w:rFonts w:ascii="Franklin Gothic Book" w:hAnsi="Franklin Gothic Book" w:cs="Arial"/>
          <w:sz w:val="22"/>
          <w:szCs w:val="22"/>
        </w:rPr>
        <w:t>e to all members.</w:t>
      </w:r>
      <w:r w:rsidR="00300931" w:rsidRPr="00E445DB">
        <w:rPr>
          <w:rFonts w:ascii="Franklin Gothic Book" w:hAnsi="Franklin Gothic Book" w:cs="Arial"/>
          <w:sz w:val="22"/>
          <w:szCs w:val="22"/>
        </w:rPr>
        <w:t xml:space="preserve">  This Code of Practice should detail:</w:t>
      </w:r>
    </w:p>
    <w:p w14:paraId="7CF46EA4" w14:textId="77777777" w:rsidR="00300931" w:rsidRPr="00E445DB" w:rsidRDefault="00300931">
      <w:pPr>
        <w:rPr>
          <w:rFonts w:ascii="Franklin Gothic Book" w:hAnsi="Franklin Gothic Book" w:cs="Arial"/>
          <w:sz w:val="22"/>
          <w:szCs w:val="22"/>
        </w:rPr>
      </w:pPr>
    </w:p>
    <w:p w14:paraId="484575A0"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What a member can expect from membership</w:t>
      </w:r>
      <w:r w:rsidRPr="00E445DB">
        <w:rPr>
          <w:rFonts w:ascii="Franklin Gothic Book" w:hAnsi="Franklin Gothic Book" w:cs="Arial"/>
          <w:sz w:val="22"/>
          <w:szCs w:val="22"/>
        </w:rPr>
        <w:tab/>
      </w:r>
    </w:p>
    <w:p w14:paraId="2BBE5245"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ab/>
        <w:t>Access to training, equipment, coaching, funding, levels of activity</w:t>
      </w:r>
    </w:p>
    <w:p w14:paraId="3F66DE0F"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What is expected of a member</w:t>
      </w:r>
    </w:p>
    <w:p w14:paraId="6861B9BE" w14:textId="77777777" w:rsidR="00300931" w:rsidRPr="00E445DB" w:rsidRDefault="00300931" w:rsidP="00CA023D">
      <w:pPr>
        <w:ind w:left="720"/>
        <w:rPr>
          <w:rFonts w:ascii="Franklin Gothic Book" w:hAnsi="Franklin Gothic Book" w:cs="Arial"/>
          <w:sz w:val="22"/>
          <w:szCs w:val="22"/>
        </w:rPr>
      </w:pPr>
      <w:r w:rsidRPr="00E445DB">
        <w:rPr>
          <w:rFonts w:ascii="Franklin Gothic Book" w:hAnsi="Franklin Gothic Book" w:cs="Arial"/>
          <w:sz w:val="22"/>
          <w:szCs w:val="22"/>
        </w:rPr>
        <w:t>Behaviour standards, costs, voluntary roles, requirement to follow activity leaders instruction, personal equipment, levels of skill or experience</w:t>
      </w:r>
    </w:p>
    <w:p w14:paraId="081F9521" w14:textId="77777777" w:rsidR="00300931" w:rsidRPr="00E445DB" w:rsidRDefault="00300931">
      <w:pPr>
        <w:rPr>
          <w:rFonts w:ascii="Franklin Gothic Book" w:hAnsi="Franklin Gothic Book" w:cs="Arial"/>
          <w:sz w:val="22"/>
          <w:szCs w:val="22"/>
        </w:rPr>
      </w:pPr>
    </w:p>
    <w:p w14:paraId="3EA8C411"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A template document will be provided by the Students’ Union, Athletic Union or Guild of Societies.</w:t>
      </w:r>
    </w:p>
    <w:p w14:paraId="6B76990A" w14:textId="77777777" w:rsidR="00300931" w:rsidRDefault="00300931">
      <w:pPr>
        <w:rPr>
          <w:rFonts w:ascii="Franklin Gothic Book" w:hAnsi="Franklin Gothic Book" w:cs="Arial"/>
          <w:sz w:val="22"/>
          <w:szCs w:val="22"/>
        </w:rPr>
      </w:pPr>
    </w:p>
    <w:p w14:paraId="3FD9FECE" w14:textId="77777777" w:rsidR="003670D2" w:rsidRPr="00E445DB" w:rsidRDefault="003670D2">
      <w:pPr>
        <w:rPr>
          <w:rFonts w:ascii="Franklin Gothic Book" w:hAnsi="Franklin Gothic Book" w:cs="Arial"/>
          <w:sz w:val="22"/>
          <w:szCs w:val="22"/>
        </w:rPr>
      </w:pPr>
    </w:p>
    <w:p w14:paraId="29110D83" w14:textId="77777777" w:rsidR="003C4C5F" w:rsidRPr="00E445DB" w:rsidRDefault="00CA023D" w:rsidP="00CA023D">
      <w:pPr>
        <w:numPr>
          <w:ilvl w:val="0"/>
          <w:numId w:val="47"/>
        </w:numPr>
        <w:rPr>
          <w:rFonts w:ascii="Franklin Gothic Book" w:hAnsi="Franklin Gothic Book" w:cs="Arial"/>
          <w:b/>
          <w:sz w:val="22"/>
          <w:szCs w:val="22"/>
        </w:rPr>
      </w:pPr>
      <w:r>
        <w:rPr>
          <w:rFonts w:ascii="Franklin Gothic Book" w:hAnsi="Franklin Gothic Book" w:cs="Arial"/>
          <w:b/>
          <w:sz w:val="22"/>
          <w:szCs w:val="22"/>
        </w:rPr>
        <w:t xml:space="preserve">Member </w:t>
      </w:r>
      <w:r w:rsidR="00300931" w:rsidRPr="00E445DB">
        <w:rPr>
          <w:rFonts w:ascii="Franklin Gothic Book" w:hAnsi="Franklin Gothic Book" w:cs="Arial"/>
          <w:b/>
          <w:sz w:val="22"/>
          <w:szCs w:val="22"/>
        </w:rPr>
        <w:t>Activity Information</w:t>
      </w:r>
    </w:p>
    <w:p w14:paraId="0E402AEB"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lastRenderedPageBreak/>
        <w:t>Where large one off events, particularly trips take place, it is necessary to supplement the information provided to members</w:t>
      </w:r>
      <w:r w:rsidR="00320E54" w:rsidRPr="00E445DB">
        <w:rPr>
          <w:rFonts w:ascii="Franklin Gothic Book" w:hAnsi="Franklin Gothic Book" w:cs="Arial"/>
          <w:sz w:val="22"/>
          <w:szCs w:val="22"/>
        </w:rPr>
        <w:t xml:space="preserve"> over and above the Code of Practice</w:t>
      </w:r>
      <w:r w:rsidRPr="00E445DB">
        <w:rPr>
          <w:rFonts w:ascii="Franklin Gothic Book" w:hAnsi="Franklin Gothic Book" w:cs="Arial"/>
          <w:sz w:val="22"/>
          <w:szCs w:val="22"/>
        </w:rPr>
        <w:t>.  Such information will vary from event to event, however they should all include:</w:t>
      </w:r>
    </w:p>
    <w:p w14:paraId="4EBB220E" w14:textId="77777777" w:rsidR="00300931" w:rsidRPr="00E445DB" w:rsidRDefault="00300931">
      <w:pPr>
        <w:rPr>
          <w:rFonts w:ascii="Franklin Gothic Book" w:hAnsi="Franklin Gothic Book" w:cs="Arial"/>
          <w:sz w:val="22"/>
          <w:szCs w:val="22"/>
        </w:rPr>
      </w:pPr>
    </w:p>
    <w:p w14:paraId="7C166520"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Contact details for activity leaders</w:t>
      </w:r>
    </w:p>
    <w:p w14:paraId="02326800"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Contact details for the Students’ Union</w:t>
      </w:r>
    </w:p>
    <w:p w14:paraId="62CC86B7" w14:textId="77777777" w:rsidR="00300931" w:rsidRPr="00E445DB" w:rsidRDefault="00320E54"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Emergency p</w:t>
      </w:r>
      <w:r w:rsidR="00300931" w:rsidRPr="00E445DB">
        <w:rPr>
          <w:rFonts w:ascii="Franklin Gothic Book" w:hAnsi="Franklin Gothic Book" w:cs="Arial"/>
          <w:sz w:val="22"/>
          <w:szCs w:val="22"/>
        </w:rPr>
        <w:t>rocedures</w:t>
      </w:r>
    </w:p>
    <w:p w14:paraId="5B58F598" w14:textId="77777777" w:rsidR="00300931" w:rsidRPr="00E445DB" w:rsidRDefault="00300931" w:rsidP="00CA023D">
      <w:pPr>
        <w:numPr>
          <w:ilvl w:val="0"/>
          <w:numId w:val="23"/>
        </w:numPr>
        <w:rPr>
          <w:rFonts w:ascii="Franklin Gothic Book" w:hAnsi="Franklin Gothic Book" w:cs="Arial"/>
          <w:sz w:val="22"/>
          <w:szCs w:val="22"/>
        </w:rPr>
      </w:pPr>
      <w:r w:rsidRPr="00E445DB">
        <w:rPr>
          <w:rFonts w:ascii="Franklin Gothic Book" w:hAnsi="Franklin Gothic Book" w:cs="Arial"/>
          <w:sz w:val="22"/>
          <w:szCs w:val="22"/>
        </w:rPr>
        <w:t>Departure and return times and dates</w:t>
      </w:r>
    </w:p>
    <w:p w14:paraId="7ED2B443" w14:textId="77777777" w:rsidR="00300931" w:rsidRPr="00E445DB" w:rsidRDefault="00300931">
      <w:pPr>
        <w:rPr>
          <w:rFonts w:ascii="Franklin Gothic Book" w:hAnsi="Franklin Gothic Book" w:cs="Arial"/>
          <w:sz w:val="22"/>
          <w:szCs w:val="22"/>
        </w:rPr>
      </w:pPr>
    </w:p>
    <w:p w14:paraId="745A6BB1" w14:textId="77777777" w:rsidR="00300931" w:rsidRPr="00E445DB" w:rsidRDefault="00300931">
      <w:pPr>
        <w:rPr>
          <w:rFonts w:ascii="Franklin Gothic Book" w:hAnsi="Franklin Gothic Book" w:cs="Arial"/>
          <w:sz w:val="22"/>
          <w:szCs w:val="22"/>
        </w:rPr>
      </w:pPr>
      <w:r w:rsidRPr="00E445DB">
        <w:rPr>
          <w:rFonts w:ascii="Franklin Gothic Book" w:hAnsi="Franklin Gothic Book" w:cs="Arial"/>
          <w:sz w:val="22"/>
          <w:szCs w:val="22"/>
        </w:rPr>
        <w:t>It may also be appropriate to include:</w:t>
      </w:r>
    </w:p>
    <w:p w14:paraId="4BE26128" w14:textId="77777777" w:rsidR="00300931" w:rsidRPr="00E445DB" w:rsidRDefault="00320E54"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 xml:space="preserve">Full </w:t>
      </w:r>
      <w:r w:rsidR="00300931" w:rsidRPr="00E445DB">
        <w:rPr>
          <w:rFonts w:ascii="Franklin Gothic Book" w:hAnsi="Franklin Gothic Book" w:cs="Arial"/>
          <w:sz w:val="22"/>
          <w:szCs w:val="22"/>
        </w:rPr>
        <w:t xml:space="preserve">Schedule for the </w:t>
      </w:r>
      <w:r w:rsidRPr="00E445DB">
        <w:rPr>
          <w:rFonts w:ascii="Franklin Gothic Book" w:hAnsi="Franklin Gothic Book" w:cs="Arial"/>
          <w:sz w:val="22"/>
          <w:szCs w:val="22"/>
        </w:rPr>
        <w:t xml:space="preserve">trip or </w:t>
      </w:r>
      <w:r w:rsidR="00300931" w:rsidRPr="00E445DB">
        <w:rPr>
          <w:rFonts w:ascii="Franklin Gothic Book" w:hAnsi="Franklin Gothic Book" w:cs="Arial"/>
          <w:sz w:val="22"/>
          <w:szCs w:val="22"/>
        </w:rPr>
        <w:t>event</w:t>
      </w:r>
    </w:p>
    <w:p w14:paraId="46B61F1C"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Equipment needed by participants</w:t>
      </w:r>
    </w:p>
    <w:p w14:paraId="53D45E5F"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Contingency arrangements</w:t>
      </w:r>
    </w:p>
    <w:p w14:paraId="15353D41"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How to contact emergency services (when abroad)</w:t>
      </w:r>
    </w:p>
    <w:p w14:paraId="367B98D1" w14:textId="77777777" w:rsidR="00300931" w:rsidRPr="00E445DB" w:rsidRDefault="00300931"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Nearest hospital</w:t>
      </w:r>
    </w:p>
    <w:p w14:paraId="3EA2583A" w14:textId="77777777" w:rsidR="00320E54" w:rsidRPr="00E445DB" w:rsidRDefault="00320E54" w:rsidP="00CA023D">
      <w:pPr>
        <w:numPr>
          <w:ilvl w:val="0"/>
          <w:numId w:val="22"/>
        </w:numPr>
        <w:rPr>
          <w:rFonts w:ascii="Franklin Gothic Book" w:hAnsi="Franklin Gothic Book" w:cs="Arial"/>
          <w:sz w:val="22"/>
          <w:szCs w:val="22"/>
        </w:rPr>
      </w:pPr>
      <w:r w:rsidRPr="00E445DB">
        <w:rPr>
          <w:rFonts w:ascii="Franklin Gothic Book" w:hAnsi="Franklin Gothic Book" w:cs="Arial"/>
          <w:sz w:val="22"/>
          <w:szCs w:val="22"/>
        </w:rPr>
        <w:t>Maps</w:t>
      </w:r>
    </w:p>
    <w:p w14:paraId="751F7BCA" w14:textId="77777777" w:rsidR="00300931" w:rsidRPr="00E445DB" w:rsidRDefault="00300931">
      <w:pPr>
        <w:rPr>
          <w:rFonts w:ascii="Franklin Gothic Book" w:hAnsi="Franklin Gothic Book" w:cs="Arial"/>
          <w:sz w:val="22"/>
          <w:szCs w:val="22"/>
        </w:rPr>
      </w:pPr>
    </w:p>
    <w:p w14:paraId="53DCE29A" w14:textId="77777777" w:rsidR="00300931" w:rsidRPr="00E445DB" w:rsidRDefault="00300931">
      <w:pPr>
        <w:rPr>
          <w:rFonts w:ascii="Franklin Gothic Book" w:hAnsi="Franklin Gothic Book" w:cs="Arial"/>
          <w:sz w:val="22"/>
          <w:szCs w:val="22"/>
        </w:rPr>
      </w:pPr>
    </w:p>
    <w:p w14:paraId="5BEE0F47" w14:textId="77777777" w:rsidR="00896319" w:rsidRPr="00E445DB" w:rsidRDefault="00896319"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Activity</w:t>
      </w:r>
      <w:r w:rsidR="00320E54" w:rsidRPr="00E445DB">
        <w:rPr>
          <w:rFonts w:ascii="Franklin Gothic Book" w:hAnsi="Franklin Gothic Book" w:cs="Arial"/>
          <w:b/>
          <w:sz w:val="22"/>
          <w:szCs w:val="22"/>
        </w:rPr>
        <w:t xml:space="preserve"> &amp; Trip</w:t>
      </w:r>
      <w:r w:rsidRPr="00E445DB">
        <w:rPr>
          <w:rFonts w:ascii="Franklin Gothic Book" w:hAnsi="Franklin Gothic Book" w:cs="Arial"/>
          <w:b/>
          <w:sz w:val="22"/>
          <w:szCs w:val="22"/>
        </w:rPr>
        <w:t xml:space="preserve"> Registration</w:t>
      </w:r>
    </w:p>
    <w:p w14:paraId="56CCEEC2" w14:textId="77777777" w:rsidR="00896319" w:rsidRPr="00E445DB" w:rsidRDefault="00896319" w:rsidP="00896319">
      <w:pPr>
        <w:rPr>
          <w:rFonts w:ascii="Franklin Gothic Book" w:hAnsi="Franklin Gothic Book" w:cs="Arial"/>
          <w:sz w:val="22"/>
          <w:szCs w:val="22"/>
        </w:rPr>
      </w:pPr>
      <w:r w:rsidRPr="00E445DB">
        <w:rPr>
          <w:rFonts w:ascii="Franklin Gothic Book" w:hAnsi="Franklin Gothic Book" w:cs="Arial"/>
          <w:sz w:val="22"/>
          <w:szCs w:val="22"/>
        </w:rPr>
        <w:t>The Students’ Union needs to understand the profile of activity that student activity groups undertake in order to:</w:t>
      </w:r>
    </w:p>
    <w:p w14:paraId="0EF06BC3"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adequate insurance</w:t>
      </w:r>
    </w:p>
    <w:p w14:paraId="3862BECE"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adequate funding and resources</w:t>
      </w:r>
    </w:p>
    <w:p w14:paraId="3F3EA9B2"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Provide support to activity leaders</w:t>
      </w:r>
    </w:p>
    <w:p w14:paraId="6200E8BB"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Ensure activities are undertaken in a safe manner</w:t>
      </w:r>
    </w:p>
    <w:p w14:paraId="57ED2A52" w14:textId="77777777" w:rsidR="00896319" w:rsidRPr="00E445DB" w:rsidRDefault="00896319" w:rsidP="00CA023D">
      <w:pPr>
        <w:numPr>
          <w:ilvl w:val="0"/>
          <w:numId w:val="14"/>
        </w:numPr>
        <w:rPr>
          <w:rFonts w:ascii="Franklin Gothic Book" w:hAnsi="Franklin Gothic Book" w:cs="Arial"/>
          <w:sz w:val="22"/>
          <w:szCs w:val="22"/>
        </w:rPr>
      </w:pPr>
      <w:r w:rsidRPr="00E445DB">
        <w:rPr>
          <w:rFonts w:ascii="Franklin Gothic Book" w:hAnsi="Franklin Gothic Book" w:cs="Arial"/>
          <w:sz w:val="22"/>
          <w:szCs w:val="22"/>
        </w:rPr>
        <w:t>Be able communicate with emergency contacts if needed</w:t>
      </w:r>
    </w:p>
    <w:p w14:paraId="407D6434" w14:textId="77777777" w:rsidR="00896319" w:rsidRPr="00E445DB" w:rsidRDefault="00896319" w:rsidP="00896319">
      <w:pPr>
        <w:rPr>
          <w:rFonts w:ascii="Franklin Gothic Book" w:hAnsi="Franklin Gothic Book" w:cs="Arial"/>
          <w:sz w:val="22"/>
          <w:szCs w:val="22"/>
        </w:rPr>
      </w:pPr>
    </w:p>
    <w:p w14:paraId="257A059F" w14:textId="77777777" w:rsidR="00896319" w:rsidRPr="00E445DB" w:rsidRDefault="00896319" w:rsidP="00896319">
      <w:pPr>
        <w:rPr>
          <w:rFonts w:ascii="Franklin Gothic Book" w:hAnsi="Franklin Gothic Book" w:cs="Arial"/>
          <w:sz w:val="22"/>
          <w:szCs w:val="22"/>
        </w:rPr>
      </w:pPr>
      <w:r w:rsidRPr="00E445DB">
        <w:rPr>
          <w:rFonts w:ascii="Franklin Gothic Book" w:hAnsi="Franklin Gothic Book" w:cs="Arial"/>
          <w:sz w:val="22"/>
          <w:szCs w:val="22"/>
        </w:rPr>
        <w:t>In doing so, the Students’ Union requires all activity groups to register all activity as detailed below</w:t>
      </w:r>
    </w:p>
    <w:p w14:paraId="5536595C" w14:textId="77777777" w:rsidR="00896319" w:rsidRPr="00E445DB" w:rsidRDefault="00896319" w:rsidP="00896319">
      <w:pPr>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896319" w:rsidRPr="00E445DB" w14:paraId="3CEC4FD5" w14:textId="77777777" w:rsidTr="00AF1BD2">
        <w:tc>
          <w:tcPr>
            <w:tcW w:w="5015" w:type="dxa"/>
          </w:tcPr>
          <w:p w14:paraId="210F0BE5" w14:textId="77777777" w:rsidR="00896319" w:rsidRPr="00E445DB" w:rsidRDefault="00896319" w:rsidP="00280727">
            <w:pPr>
              <w:rPr>
                <w:rFonts w:ascii="Franklin Gothic Book" w:hAnsi="Franklin Gothic Book" w:cs="Arial"/>
                <w:b/>
                <w:sz w:val="22"/>
                <w:szCs w:val="22"/>
              </w:rPr>
            </w:pPr>
            <w:r w:rsidRPr="00E445DB">
              <w:rPr>
                <w:rFonts w:ascii="Franklin Gothic Book" w:hAnsi="Franklin Gothic Book" w:cs="Arial"/>
                <w:b/>
                <w:sz w:val="22"/>
                <w:szCs w:val="22"/>
              </w:rPr>
              <w:t>Activity requiring Registration</w:t>
            </w:r>
          </w:p>
        </w:tc>
        <w:tc>
          <w:tcPr>
            <w:tcW w:w="5016" w:type="dxa"/>
          </w:tcPr>
          <w:p w14:paraId="59481221" w14:textId="77777777" w:rsidR="00896319" w:rsidRPr="00E445DB" w:rsidRDefault="00896319" w:rsidP="00280727">
            <w:pPr>
              <w:rPr>
                <w:rFonts w:ascii="Franklin Gothic Book" w:hAnsi="Franklin Gothic Book" w:cs="Arial"/>
                <w:b/>
                <w:sz w:val="22"/>
                <w:szCs w:val="22"/>
              </w:rPr>
            </w:pPr>
            <w:r w:rsidRPr="00E445DB">
              <w:rPr>
                <w:rFonts w:ascii="Franklin Gothic Book" w:hAnsi="Franklin Gothic Book" w:cs="Arial"/>
                <w:b/>
                <w:sz w:val="22"/>
                <w:szCs w:val="22"/>
              </w:rPr>
              <w:t>Activity exempt from registration</w:t>
            </w:r>
          </w:p>
        </w:tc>
      </w:tr>
      <w:tr w:rsidR="00896319" w:rsidRPr="00E445DB" w14:paraId="4FBB7885" w14:textId="77777777" w:rsidTr="00AF1BD2">
        <w:tc>
          <w:tcPr>
            <w:tcW w:w="5015" w:type="dxa"/>
          </w:tcPr>
          <w:p w14:paraId="50BF8208"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activity travelling outside Cardiff</w:t>
            </w:r>
            <w:r w:rsidR="005A2BC5">
              <w:rPr>
                <w:rFonts w:ascii="Franklin Gothic Book" w:hAnsi="Franklin Gothic Book" w:cs="Arial"/>
                <w:sz w:val="22"/>
                <w:szCs w:val="22"/>
              </w:rPr>
              <w:t>, or</w:t>
            </w:r>
          </w:p>
        </w:tc>
        <w:tc>
          <w:tcPr>
            <w:tcW w:w="5016" w:type="dxa"/>
          </w:tcPr>
          <w:p w14:paraId="5DEC5D13" w14:textId="77777777" w:rsidR="00896319" w:rsidRPr="00E445DB" w:rsidRDefault="005A2BC5" w:rsidP="005A2BC5">
            <w:pPr>
              <w:rPr>
                <w:rFonts w:ascii="Franklin Gothic Book" w:hAnsi="Franklin Gothic Book" w:cs="Arial"/>
                <w:sz w:val="22"/>
                <w:szCs w:val="22"/>
              </w:rPr>
            </w:pPr>
            <w:r>
              <w:rPr>
                <w:rFonts w:ascii="Franklin Gothic Book" w:hAnsi="Franklin Gothic Book" w:cs="Arial"/>
                <w:sz w:val="22"/>
                <w:szCs w:val="22"/>
              </w:rPr>
              <w:t xml:space="preserve">Social events </w:t>
            </w:r>
            <w:r w:rsidR="00896319" w:rsidRPr="00E445DB">
              <w:rPr>
                <w:rFonts w:ascii="Franklin Gothic Book" w:hAnsi="Franklin Gothic Book" w:cs="Arial"/>
                <w:sz w:val="22"/>
                <w:szCs w:val="22"/>
              </w:rPr>
              <w:t>in Cardiff</w:t>
            </w:r>
          </w:p>
        </w:tc>
      </w:tr>
      <w:tr w:rsidR="00896319" w:rsidRPr="00E445DB" w14:paraId="354B9D98" w14:textId="77777777" w:rsidTr="00AF1BD2">
        <w:tc>
          <w:tcPr>
            <w:tcW w:w="5015" w:type="dxa"/>
          </w:tcPr>
          <w:p w14:paraId="660B5F41"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activity using equipment, resources or property belonging to the activity group or Students’ Union (including vehicles)</w:t>
            </w:r>
            <w:r w:rsidR="005A2BC5">
              <w:rPr>
                <w:rFonts w:ascii="Franklin Gothic Book" w:hAnsi="Franklin Gothic Book" w:cs="Arial"/>
                <w:sz w:val="22"/>
                <w:szCs w:val="22"/>
              </w:rPr>
              <w:t>, or</w:t>
            </w:r>
          </w:p>
        </w:tc>
        <w:tc>
          <w:tcPr>
            <w:tcW w:w="5016" w:type="dxa"/>
          </w:tcPr>
          <w:p w14:paraId="5D5231C1"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Regular activity at your “home” location(s)</w:t>
            </w:r>
          </w:p>
        </w:tc>
      </w:tr>
      <w:tr w:rsidR="00896319" w:rsidRPr="00E445DB" w14:paraId="4EE63728" w14:textId="77777777" w:rsidTr="00AF1BD2">
        <w:tc>
          <w:tcPr>
            <w:tcW w:w="5015" w:type="dxa"/>
          </w:tcPr>
          <w:p w14:paraId="30E999F3"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event where members are travelling internationally</w:t>
            </w:r>
            <w:r w:rsidR="005A2BC5">
              <w:rPr>
                <w:rFonts w:ascii="Franklin Gothic Book" w:hAnsi="Franklin Gothic Book" w:cs="Arial"/>
                <w:sz w:val="22"/>
                <w:szCs w:val="22"/>
              </w:rPr>
              <w:t>, or</w:t>
            </w:r>
          </w:p>
        </w:tc>
        <w:tc>
          <w:tcPr>
            <w:tcW w:w="5016" w:type="dxa"/>
          </w:tcPr>
          <w:p w14:paraId="0CC3CEEE" w14:textId="77777777" w:rsidR="00896319" w:rsidRPr="00E445DB" w:rsidRDefault="005A2BC5" w:rsidP="00280727">
            <w:pPr>
              <w:rPr>
                <w:rFonts w:ascii="Franklin Gothic Book" w:hAnsi="Franklin Gothic Book" w:cs="Arial"/>
                <w:sz w:val="22"/>
                <w:szCs w:val="22"/>
              </w:rPr>
            </w:pPr>
            <w:r>
              <w:rPr>
                <w:rFonts w:ascii="Franklin Gothic Book" w:hAnsi="Franklin Gothic Book" w:cs="Arial"/>
                <w:sz w:val="22"/>
                <w:szCs w:val="22"/>
              </w:rPr>
              <w:t>Any sporting fixtures administered by the Athletic Union</w:t>
            </w:r>
          </w:p>
        </w:tc>
      </w:tr>
      <w:tr w:rsidR="00896319" w:rsidRPr="00E445DB" w14:paraId="55E13801" w14:textId="77777777" w:rsidTr="00AF1BD2">
        <w:tc>
          <w:tcPr>
            <w:tcW w:w="5015" w:type="dxa"/>
          </w:tcPr>
          <w:p w14:paraId="70DEEA4C" w14:textId="77777777" w:rsidR="00896319" w:rsidRPr="00E445DB" w:rsidRDefault="00896319" w:rsidP="00280727">
            <w:pPr>
              <w:rPr>
                <w:rFonts w:ascii="Franklin Gothic Book" w:hAnsi="Franklin Gothic Book" w:cs="Arial"/>
                <w:sz w:val="22"/>
                <w:szCs w:val="22"/>
              </w:rPr>
            </w:pPr>
            <w:r w:rsidRPr="00E445DB">
              <w:rPr>
                <w:rFonts w:ascii="Franklin Gothic Book" w:hAnsi="Franklin Gothic Book" w:cs="Arial"/>
                <w:sz w:val="22"/>
                <w:szCs w:val="22"/>
              </w:rPr>
              <w:t>Any event or activity that is publicised through your normal group mailing lists or Facebook groups</w:t>
            </w:r>
            <w:r w:rsidR="005A2BC5">
              <w:rPr>
                <w:rFonts w:ascii="Franklin Gothic Book" w:hAnsi="Franklin Gothic Book" w:cs="Arial"/>
                <w:sz w:val="22"/>
                <w:szCs w:val="22"/>
              </w:rPr>
              <w:t>, or</w:t>
            </w:r>
          </w:p>
        </w:tc>
        <w:tc>
          <w:tcPr>
            <w:tcW w:w="5016" w:type="dxa"/>
          </w:tcPr>
          <w:p w14:paraId="32CF4D9C" w14:textId="77777777" w:rsidR="00896319" w:rsidRPr="00E445DB" w:rsidRDefault="00896319" w:rsidP="00280727">
            <w:pPr>
              <w:rPr>
                <w:rFonts w:ascii="Franklin Gothic Book" w:hAnsi="Franklin Gothic Book" w:cs="Arial"/>
                <w:sz w:val="22"/>
                <w:szCs w:val="22"/>
              </w:rPr>
            </w:pPr>
          </w:p>
        </w:tc>
      </w:tr>
      <w:tr w:rsidR="00896319" w:rsidRPr="00E445DB" w14:paraId="52AD6153" w14:textId="77777777" w:rsidTr="00AF1BD2">
        <w:tc>
          <w:tcPr>
            <w:tcW w:w="5015" w:type="dxa"/>
          </w:tcPr>
          <w:p w14:paraId="3C2E7281" w14:textId="77777777" w:rsidR="00896319" w:rsidRPr="00E445DB" w:rsidRDefault="00896319" w:rsidP="001F1517">
            <w:pPr>
              <w:rPr>
                <w:rFonts w:ascii="Franklin Gothic Book" w:hAnsi="Franklin Gothic Book" w:cs="Arial"/>
                <w:sz w:val="22"/>
                <w:szCs w:val="22"/>
              </w:rPr>
            </w:pPr>
            <w:r w:rsidRPr="00E445DB">
              <w:rPr>
                <w:rFonts w:ascii="Franklin Gothic Book" w:hAnsi="Franklin Gothic Book" w:cs="Arial"/>
                <w:sz w:val="22"/>
                <w:szCs w:val="22"/>
              </w:rPr>
              <w:t>Any event or activity held under the</w:t>
            </w:r>
            <w:r w:rsidR="001F1517" w:rsidRPr="00E445DB">
              <w:rPr>
                <w:rFonts w:ascii="Franklin Gothic Book" w:hAnsi="Franklin Gothic Book" w:cs="Arial"/>
                <w:sz w:val="22"/>
                <w:szCs w:val="22"/>
              </w:rPr>
              <w:t xml:space="preserve"> name</w:t>
            </w:r>
            <w:r w:rsidRPr="00E445DB">
              <w:rPr>
                <w:rFonts w:ascii="Franklin Gothic Book" w:hAnsi="Franklin Gothic Book" w:cs="Arial"/>
                <w:sz w:val="22"/>
                <w:szCs w:val="22"/>
              </w:rPr>
              <w:t xml:space="preserve"> of the student activity group</w:t>
            </w:r>
          </w:p>
        </w:tc>
        <w:tc>
          <w:tcPr>
            <w:tcW w:w="5016" w:type="dxa"/>
          </w:tcPr>
          <w:p w14:paraId="5CEB872B" w14:textId="77777777" w:rsidR="00896319" w:rsidRPr="00E445DB" w:rsidRDefault="00896319" w:rsidP="00280727">
            <w:pPr>
              <w:rPr>
                <w:rFonts w:ascii="Franklin Gothic Book" w:hAnsi="Franklin Gothic Book" w:cs="Arial"/>
                <w:sz w:val="22"/>
                <w:szCs w:val="22"/>
              </w:rPr>
            </w:pPr>
          </w:p>
        </w:tc>
      </w:tr>
    </w:tbl>
    <w:p w14:paraId="607B8BC9" w14:textId="77777777" w:rsidR="00BA5C04" w:rsidRPr="00E445DB" w:rsidRDefault="00BA5C04">
      <w:pPr>
        <w:rPr>
          <w:rFonts w:ascii="Franklin Gothic Book" w:hAnsi="Franklin Gothic Book" w:cs="Arial"/>
          <w:sz w:val="22"/>
          <w:szCs w:val="22"/>
        </w:rPr>
      </w:pPr>
    </w:p>
    <w:p w14:paraId="7EAE87AA" w14:textId="77777777" w:rsidR="00896319" w:rsidRPr="00E445DB" w:rsidRDefault="00896319" w:rsidP="00896319">
      <w:pPr>
        <w:rPr>
          <w:rFonts w:ascii="Franklin Gothic Book" w:hAnsi="Franklin Gothic Book" w:cs="Arial"/>
          <w:sz w:val="22"/>
          <w:szCs w:val="22"/>
        </w:rPr>
      </w:pPr>
      <w:r w:rsidRPr="00172E77">
        <w:rPr>
          <w:rFonts w:ascii="Franklin Gothic Book" w:hAnsi="Franklin Gothic Book" w:cs="Arial"/>
          <w:sz w:val="22"/>
          <w:szCs w:val="22"/>
        </w:rPr>
        <w:t xml:space="preserve">A “home” location would be a venue or facility where a student </w:t>
      </w:r>
      <w:r w:rsidR="001F1517" w:rsidRPr="00172E77">
        <w:rPr>
          <w:rFonts w:ascii="Franklin Gothic Book" w:hAnsi="Franklin Gothic Book" w:cs="Arial"/>
          <w:sz w:val="22"/>
          <w:szCs w:val="22"/>
        </w:rPr>
        <w:t xml:space="preserve">activity </w:t>
      </w:r>
      <w:r w:rsidRPr="00172E77">
        <w:rPr>
          <w:rFonts w:ascii="Franklin Gothic Book" w:hAnsi="Franklin Gothic Book" w:cs="Arial"/>
          <w:sz w:val="22"/>
          <w:szCs w:val="22"/>
        </w:rPr>
        <w:t>group undertake regular events and have a site specific risk assessment in place</w:t>
      </w:r>
      <w:r w:rsidR="00320E54" w:rsidRPr="00172E77">
        <w:rPr>
          <w:rFonts w:ascii="Franklin Gothic Book" w:hAnsi="Franklin Gothic Book" w:cs="Arial"/>
          <w:sz w:val="22"/>
          <w:szCs w:val="22"/>
        </w:rPr>
        <w:t>.</w:t>
      </w:r>
    </w:p>
    <w:p w14:paraId="0897894F" w14:textId="77777777" w:rsidR="00BA5C04" w:rsidRDefault="00BA5C04">
      <w:pPr>
        <w:rPr>
          <w:rFonts w:ascii="Franklin Gothic Book" w:hAnsi="Franklin Gothic Book" w:cs="Arial"/>
          <w:sz w:val="22"/>
          <w:szCs w:val="22"/>
        </w:rPr>
      </w:pPr>
    </w:p>
    <w:p w14:paraId="19FE002A" w14:textId="5A3D72B3" w:rsidR="00504AC5" w:rsidRPr="009039FB" w:rsidRDefault="00504AC5" w:rsidP="009039FB">
      <w:pPr>
        <w:pStyle w:val="ListParagraph"/>
        <w:numPr>
          <w:ilvl w:val="0"/>
          <w:numId w:val="47"/>
        </w:numPr>
        <w:rPr>
          <w:rFonts w:ascii="Franklin Gothic Book" w:hAnsi="Franklin Gothic Book" w:cs="Arial"/>
          <w:sz w:val="22"/>
          <w:szCs w:val="22"/>
        </w:rPr>
      </w:pPr>
      <w:r w:rsidRPr="009039FB">
        <w:rPr>
          <w:rFonts w:ascii="Franklin Gothic Book" w:hAnsi="Franklin Gothic Book"/>
          <w:b/>
          <w:sz w:val="22"/>
          <w:szCs w:val="22"/>
        </w:rPr>
        <w:t>Rooms Bookings and Guest Speakers</w:t>
      </w:r>
    </w:p>
    <w:p w14:paraId="2366E9EB" w14:textId="391DAD22" w:rsidR="00504AC5" w:rsidRDefault="00504AC5">
      <w:pPr>
        <w:rPr>
          <w:rFonts w:ascii="Franklin Gothic Book" w:hAnsi="Franklin Gothic Book" w:cs="Arial"/>
          <w:sz w:val="22"/>
          <w:szCs w:val="22"/>
        </w:rPr>
      </w:pPr>
      <w:r w:rsidRPr="00262FA2">
        <w:rPr>
          <w:rFonts w:ascii="Franklin Gothic Book" w:hAnsi="Franklin Gothic Book"/>
          <w:sz w:val="22"/>
          <w:szCs w:val="22"/>
        </w:rPr>
        <w:t>Student groups are able to book rooms in the Students’ Union and the University for their activities and events. Regular room bookings can be requested throughout the year and are fairly allocated to maximise the use of rooms. Student groups must follow the Terms of Use when using Students’ Union and University rooms and committee members are responsible for ensuring their members and attendees f</w:t>
      </w:r>
      <w:r>
        <w:rPr>
          <w:rFonts w:ascii="Franklin Gothic Book" w:hAnsi="Franklin Gothic Book"/>
          <w:sz w:val="22"/>
          <w:szCs w:val="22"/>
        </w:rPr>
        <w:t>ollow these at their events.</w:t>
      </w:r>
    </w:p>
    <w:p w14:paraId="3E289F22" w14:textId="77777777" w:rsidR="00504AC5" w:rsidRDefault="00504AC5">
      <w:pPr>
        <w:rPr>
          <w:rFonts w:ascii="Franklin Gothic Book" w:hAnsi="Franklin Gothic Book" w:cs="Arial"/>
          <w:sz w:val="22"/>
          <w:szCs w:val="22"/>
        </w:rPr>
      </w:pPr>
    </w:p>
    <w:p w14:paraId="05E414F4" w14:textId="333A52A4" w:rsidR="00504AC5" w:rsidRDefault="00504AC5">
      <w:pPr>
        <w:rPr>
          <w:rFonts w:ascii="Franklin Gothic Book" w:hAnsi="Franklin Gothic Book"/>
          <w:sz w:val="22"/>
          <w:szCs w:val="22"/>
        </w:rPr>
      </w:pPr>
      <w:r w:rsidRPr="00FE4A8B">
        <w:rPr>
          <w:rFonts w:ascii="Franklin Gothic Book" w:hAnsi="Franklin Gothic Book"/>
          <w:sz w:val="22"/>
          <w:szCs w:val="22"/>
        </w:rPr>
        <w:t>Where the Students’ Union is no longer able to accommodate an existing booking, the Students’ Union will attempt to find a suitable alternative but accepts no financial responsibility if no internal alternative can be found</w:t>
      </w:r>
      <w:r>
        <w:rPr>
          <w:rFonts w:ascii="Franklin Gothic Book" w:hAnsi="Franklin Gothic Book"/>
          <w:sz w:val="22"/>
          <w:szCs w:val="22"/>
        </w:rPr>
        <w:t>.</w:t>
      </w:r>
    </w:p>
    <w:p w14:paraId="5F812608" w14:textId="77777777" w:rsidR="00504AC5" w:rsidRDefault="00504AC5">
      <w:pPr>
        <w:rPr>
          <w:rFonts w:ascii="Franklin Gothic Book" w:hAnsi="Franklin Gothic Book"/>
          <w:sz w:val="22"/>
          <w:szCs w:val="22"/>
        </w:rPr>
      </w:pPr>
    </w:p>
    <w:p w14:paraId="789CF38B" w14:textId="209F0B77" w:rsidR="00504AC5" w:rsidRDefault="00504AC5">
      <w:pPr>
        <w:rPr>
          <w:rFonts w:ascii="Franklin Gothic Book" w:hAnsi="Franklin Gothic Book"/>
          <w:sz w:val="22"/>
          <w:szCs w:val="22"/>
        </w:rPr>
      </w:pPr>
      <w:r w:rsidRPr="00D9594B">
        <w:rPr>
          <w:rFonts w:ascii="Franklin Gothic Book" w:hAnsi="Franklin Gothic Book"/>
          <w:sz w:val="22"/>
          <w:szCs w:val="22"/>
        </w:rPr>
        <w:t>Where a student group is hosting external guest speakers at their events, each speaker must be declared to the Students’ Union at least 21 days before the event, as per the guest speaker policy. Speakers sho</w:t>
      </w:r>
      <w:r>
        <w:rPr>
          <w:rFonts w:ascii="Franklin Gothic Book" w:hAnsi="Franklin Gothic Book"/>
          <w:sz w:val="22"/>
          <w:szCs w:val="22"/>
        </w:rPr>
        <w:t>uld be declared using the releva</w:t>
      </w:r>
      <w:r w:rsidRPr="00D9594B">
        <w:rPr>
          <w:rFonts w:ascii="Franklin Gothic Book" w:hAnsi="Franklin Gothic Book"/>
          <w:sz w:val="22"/>
          <w:szCs w:val="22"/>
        </w:rPr>
        <w:t xml:space="preserve">nt form and </w:t>
      </w:r>
      <w:r>
        <w:rPr>
          <w:rFonts w:ascii="Franklin Gothic Book" w:hAnsi="Franklin Gothic Book"/>
          <w:sz w:val="22"/>
          <w:szCs w:val="22"/>
        </w:rPr>
        <w:t>submitted complete to the releva</w:t>
      </w:r>
      <w:r w:rsidRPr="00D9594B">
        <w:rPr>
          <w:rFonts w:ascii="Franklin Gothic Book" w:hAnsi="Franklin Gothic Book"/>
          <w:sz w:val="22"/>
          <w:szCs w:val="22"/>
        </w:rPr>
        <w:t>nt member of staff for review. Events should not be publicised until all speakers are approved</w:t>
      </w:r>
    </w:p>
    <w:p w14:paraId="10879A11" w14:textId="77777777" w:rsidR="00504AC5" w:rsidRDefault="00504AC5">
      <w:pPr>
        <w:rPr>
          <w:rFonts w:ascii="Franklin Gothic Book" w:hAnsi="Franklin Gothic Book"/>
          <w:sz w:val="22"/>
          <w:szCs w:val="22"/>
        </w:rPr>
      </w:pPr>
    </w:p>
    <w:p w14:paraId="3D2E3CBE" w14:textId="21B71DC9" w:rsidR="00504AC5" w:rsidRDefault="00504AC5">
      <w:pPr>
        <w:rPr>
          <w:rFonts w:ascii="Franklin Gothic Book" w:eastAsia="HelveticaNeue-Light" w:hAnsi="Franklin Gothic Book" w:cs="HelveticaNeue-Light"/>
          <w:sz w:val="22"/>
          <w:szCs w:val="22"/>
        </w:rPr>
      </w:pPr>
      <w:r w:rsidRPr="00C232EC">
        <w:rPr>
          <w:rFonts w:ascii="Franklin Gothic Book" w:hAnsi="Franklin Gothic Book"/>
          <w:sz w:val="22"/>
          <w:szCs w:val="22"/>
        </w:rPr>
        <w:t xml:space="preserve">An external guest speaker is defined as </w:t>
      </w:r>
      <w:r w:rsidR="00EA306F">
        <w:rPr>
          <w:rFonts w:ascii="Franklin Gothic Book" w:hAnsi="Franklin Gothic Book"/>
          <w:sz w:val="22"/>
          <w:szCs w:val="22"/>
        </w:rPr>
        <w:t>an individual who is neither a Cardiff University Student or staff member who is</w:t>
      </w:r>
      <w:r w:rsidRPr="00C232EC">
        <w:rPr>
          <w:rFonts w:ascii="Franklin Gothic Book" w:hAnsi="Franklin Gothic Book"/>
          <w:sz w:val="22"/>
          <w:szCs w:val="22"/>
        </w:rPr>
        <w:t xml:space="preserve"> given </w:t>
      </w:r>
      <w:r w:rsidR="00EA306F">
        <w:rPr>
          <w:rFonts w:ascii="Franklin Gothic Book" w:hAnsi="Franklin Gothic Book"/>
          <w:sz w:val="22"/>
          <w:szCs w:val="22"/>
        </w:rPr>
        <w:t>a platform to speak to students</w:t>
      </w:r>
      <w:r w:rsidRPr="00C232EC">
        <w:rPr>
          <w:rFonts w:ascii="Franklin Gothic Book" w:hAnsi="Franklin Gothic Book"/>
          <w:sz w:val="22"/>
          <w:szCs w:val="22"/>
        </w:rPr>
        <w:t xml:space="preserve">. </w:t>
      </w:r>
      <w:r w:rsidRPr="00C232EC">
        <w:rPr>
          <w:rFonts w:ascii="Franklin Gothic Book" w:eastAsia="HelveticaNeue-Light" w:hAnsi="Franklin Gothic Book" w:cs="HelveticaNeue-Light"/>
          <w:sz w:val="22"/>
          <w:szCs w:val="22"/>
        </w:rPr>
        <w:t xml:space="preserve">For the avoidance of doubt, the guest speaker policy applies to events held </w:t>
      </w:r>
      <w:r w:rsidR="00EA306F">
        <w:rPr>
          <w:rFonts w:ascii="Franklin Gothic Book" w:eastAsia="HelveticaNeue-Light" w:hAnsi="Franklin Gothic Book" w:cs="HelveticaNeue-Light"/>
          <w:sz w:val="22"/>
          <w:szCs w:val="22"/>
        </w:rPr>
        <w:t xml:space="preserve">by student groups </w:t>
      </w:r>
      <w:r w:rsidRPr="00C232EC">
        <w:rPr>
          <w:rFonts w:ascii="Franklin Gothic Book" w:eastAsia="HelveticaNeue-Light" w:hAnsi="Franklin Gothic Book" w:cs="HelveticaNeue-Light"/>
          <w:sz w:val="22"/>
          <w:szCs w:val="22"/>
        </w:rPr>
        <w:t>both on and off University or Students’ Union premises</w:t>
      </w:r>
      <w:r>
        <w:rPr>
          <w:rFonts w:ascii="Franklin Gothic Book" w:eastAsia="HelveticaNeue-Light" w:hAnsi="Franklin Gothic Book" w:cs="HelveticaNeue-Light"/>
          <w:sz w:val="22"/>
          <w:szCs w:val="22"/>
        </w:rPr>
        <w:t>.</w:t>
      </w:r>
    </w:p>
    <w:p w14:paraId="3C959085" w14:textId="77777777" w:rsidR="00EA306F" w:rsidRDefault="00EA306F">
      <w:pPr>
        <w:rPr>
          <w:rFonts w:ascii="Franklin Gothic Book" w:eastAsia="HelveticaNeue-Light" w:hAnsi="Franklin Gothic Book" w:cs="HelveticaNeue-Light"/>
          <w:sz w:val="22"/>
          <w:szCs w:val="22"/>
        </w:rPr>
      </w:pPr>
    </w:p>
    <w:p w14:paraId="3F671BA5" w14:textId="434B8A6D" w:rsidR="00BA2BF8" w:rsidRPr="00D836E8" w:rsidRDefault="00EA306F" w:rsidP="00EA306F">
      <w:pPr>
        <w:rPr>
          <w:rFonts w:ascii="Franklin Gothic Book" w:hAnsi="Franklin Gothic Book" w:cs="Arial"/>
          <w:sz w:val="22"/>
          <w:szCs w:val="22"/>
        </w:rPr>
      </w:pPr>
      <w:r w:rsidRPr="007E3221">
        <w:rPr>
          <w:rFonts w:ascii="Franklin Gothic Book" w:hAnsi="Franklin Gothic Book"/>
          <w:sz w:val="22"/>
          <w:szCs w:val="22"/>
        </w:rPr>
        <w:t xml:space="preserve">Where the Guest Speaker Policy is not followed or forms are not submitted in time, the </w:t>
      </w:r>
      <w:r>
        <w:rPr>
          <w:rFonts w:ascii="Franklin Gothic Book" w:hAnsi="Franklin Gothic Book"/>
          <w:sz w:val="22"/>
          <w:szCs w:val="22"/>
        </w:rPr>
        <w:t>Union</w:t>
      </w:r>
      <w:r w:rsidRPr="007E3221">
        <w:rPr>
          <w:rFonts w:ascii="Franklin Gothic Book" w:hAnsi="Franklin Gothic Book"/>
          <w:sz w:val="22"/>
          <w:szCs w:val="22"/>
        </w:rPr>
        <w:t xml:space="preserve"> has the right to postpone or cancel an event, or to refuse entry to any guest speakers. </w:t>
      </w:r>
      <w:r w:rsidRPr="007E3221">
        <w:rPr>
          <w:rFonts w:ascii="Franklin Gothic Book" w:eastAsia="HelveticaNeue-Light" w:hAnsi="Franklin Gothic Book" w:cs="HelveticaNeue-Light"/>
          <w:sz w:val="22"/>
          <w:szCs w:val="22"/>
        </w:rPr>
        <w:t xml:space="preserve">The </w:t>
      </w:r>
      <w:r>
        <w:rPr>
          <w:rFonts w:ascii="Franklin Gothic Book" w:eastAsia="HelveticaNeue-Light" w:hAnsi="Franklin Gothic Book" w:cs="HelveticaNeue-Light"/>
          <w:sz w:val="22"/>
          <w:szCs w:val="22"/>
        </w:rPr>
        <w:t>Union</w:t>
      </w:r>
      <w:r w:rsidRPr="007E3221">
        <w:rPr>
          <w:rFonts w:ascii="Franklin Gothic Book" w:eastAsia="HelveticaNeue-Light" w:hAnsi="Franklin Gothic Book" w:cs="HelveticaNeue-Light"/>
          <w:sz w:val="22"/>
          <w:szCs w:val="22"/>
        </w:rPr>
        <w:t xml:space="preserve"> may suspend or initiate disciplinary action with a Society or individual where it believes action has been taken to intentionally circumvent this process</w:t>
      </w:r>
      <w:r>
        <w:rPr>
          <w:rFonts w:ascii="Franklin Gothic Book" w:eastAsia="HelveticaNeue-Light" w:hAnsi="Franklin Gothic Book" w:cs="HelveticaNeue-Light"/>
          <w:sz w:val="22"/>
          <w:szCs w:val="22"/>
        </w:rPr>
        <w:t>.</w:t>
      </w:r>
    </w:p>
    <w:p w14:paraId="1673EE8A" w14:textId="77777777" w:rsidR="00BA2BF8" w:rsidRDefault="00BA2BF8">
      <w:pPr>
        <w:rPr>
          <w:rFonts w:ascii="Franklin Gothic Book" w:hAnsi="Franklin Gothic Book" w:cs="Arial"/>
          <w:sz w:val="22"/>
          <w:szCs w:val="22"/>
        </w:rPr>
      </w:pPr>
    </w:p>
    <w:p w14:paraId="7892D3DC" w14:textId="77777777" w:rsidR="00BA2BF8" w:rsidRPr="00E445DB" w:rsidRDefault="00BA2BF8">
      <w:pPr>
        <w:rPr>
          <w:rFonts w:ascii="Franklin Gothic Book" w:hAnsi="Franklin Gothic Book" w:cs="Arial"/>
          <w:sz w:val="22"/>
          <w:szCs w:val="22"/>
        </w:rPr>
      </w:pPr>
    </w:p>
    <w:p w14:paraId="6F766D8D" w14:textId="77777777" w:rsidR="00BA5C04" w:rsidRPr="00E445DB" w:rsidRDefault="00320E54"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Data Protection</w:t>
      </w:r>
    </w:p>
    <w:p w14:paraId="2D559A0F" w14:textId="77777777" w:rsidR="00320E54" w:rsidRPr="00E445DB" w:rsidRDefault="00320E54">
      <w:pPr>
        <w:rPr>
          <w:rFonts w:ascii="Franklin Gothic Book" w:hAnsi="Franklin Gothic Book" w:cs="Arial"/>
          <w:sz w:val="22"/>
          <w:szCs w:val="22"/>
        </w:rPr>
      </w:pPr>
      <w:r w:rsidRPr="00E445DB">
        <w:rPr>
          <w:rFonts w:ascii="Franklin Gothic Book" w:hAnsi="Franklin Gothic Book" w:cs="Arial"/>
          <w:sz w:val="22"/>
          <w:szCs w:val="22"/>
        </w:rPr>
        <w:t>Student activity groups, through their committees are responsible for managing the personal details of all individuals whose details are provided.</w:t>
      </w:r>
    </w:p>
    <w:p w14:paraId="4803F137" w14:textId="77777777" w:rsidR="00320E54" w:rsidRPr="00E445DB" w:rsidRDefault="00320E54">
      <w:pPr>
        <w:rPr>
          <w:rFonts w:ascii="Franklin Gothic Book" w:hAnsi="Franklin Gothic Book" w:cs="Arial"/>
          <w:sz w:val="22"/>
          <w:szCs w:val="22"/>
        </w:rPr>
      </w:pPr>
    </w:p>
    <w:p w14:paraId="5A49948F" w14:textId="77777777" w:rsidR="00320E54" w:rsidRPr="00E445DB" w:rsidRDefault="00320E54">
      <w:pPr>
        <w:rPr>
          <w:rFonts w:ascii="Franklin Gothic Book" w:hAnsi="Franklin Gothic Book" w:cs="Arial"/>
          <w:sz w:val="22"/>
          <w:szCs w:val="22"/>
        </w:rPr>
      </w:pPr>
      <w:r w:rsidRPr="00E445DB">
        <w:rPr>
          <w:rFonts w:ascii="Franklin Gothic Book" w:hAnsi="Franklin Gothic Book" w:cs="Arial"/>
          <w:sz w:val="22"/>
          <w:szCs w:val="22"/>
        </w:rPr>
        <w:t>You should use personal contact details solely for the purpose of effectively running the student group.  Personal details must not be sold or handed to third parties, used for any other purpose than managing your student activity group or be left unsecure where a third party could access them.</w:t>
      </w:r>
    </w:p>
    <w:p w14:paraId="53D51A06" w14:textId="2EE1766E" w:rsidR="0052745E" w:rsidRDefault="0052745E">
      <w:pPr>
        <w:rPr>
          <w:rFonts w:ascii="Franklin Gothic Book" w:hAnsi="Franklin Gothic Book" w:cs="Arial"/>
          <w:sz w:val="22"/>
          <w:szCs w:val="22"/>
        </w:rPr>
      </w:pPr>
    </w:p>
    <w:p w14:paraId="1A8931A1" w14:textId="77777777" w:rsidR="00C622E0" w:rsidRPr="00E445DB" w:rsidRDefault="00C622E0">
      <w:pPr>
        <w:rPr>
          <w:rFonts w:ascii="Franklin Gothic Book" w:hAnsi="Franklin Gothic Book" w:cs="Arial"/>
          <w:sz w:val="22"/>
          <w:szCs w:val="22"/>
        </w:rPr>
      </w:pPr>
    </w:p>
    <w:p w14:paraId="31543D7C" w14:textId="77777777" w:rsidR="001A4026" w:rsidRPr="00E445DB" w:rsidRDefault="00320E54" w:rsidP="00CA023D">
      <w:pPr>
        <w:numPr>
          <w:ilvl w:val="0"/>
          <w:numId w:val="47"/>
        </w:numPr>
        <w:rPr>
          <w:rFonts w:ascii="Franklin Gothic Book" w:hAnsi="Franklin Gothic Book" w:cs="Arial"/>
          <w:b/>
          <w:sz w:val="22"/>
          <w:szCs w:val="22"/>
        </w:rPr>
      </w:pPr>
      <w:r w:rsidRPr="00E445DB">
        <w:rPr>
          <w:rFonts w:ascii="Franklin Gothic Book" w:hAnsi="Franklin Gothic Book" w:cs="Arial"/>
          <w:b/>
          <w:sz w:val="22"/>
          <w:szCs w:val="22"/>
        </w:rPr>
        <w:t>Coach Registration</w:t>
      </w:r>
    </w:p>
    <w:p w14:paraId="07C787B5" w14:textId="146CAE32" w:rsidR="001F1517"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Coaches, Instructors, Guides, Leaders and Mentors or other individuals who will be involved in leading activity for student activity groups play a pivotal role in the effective and safe management and development of each group</w:t>
      </w:r>
      <w:r w:rsidR="00C622E0">
        <w:rPr>
          <w:rFonts w:ascii="Franklin Gothic Book" w:hAnsi="Franklin Gothic Book" w:cs="Arial"/>
          <w:sz w:val="22"/>
          <w:szCs w:val="22"/>
        </w:rPr>
        <w:t>.</w:t>
      </w:r>
    </w:p>
    <w:p w14:paraId="0CADCD13" w14:textId="77777777" w:rsidR="001F1517" w:rsidRPr="00E445DB" w:rsidRDefault="001F1517">
      <w:pPr>
        <w:rPr>
          <w:rFonts w:ascii="Franklin Gothic Book" w:hAnsi="Franklin Gothic Book" w:cs="Arial"/>
          <w:sz w:val="22"/>
          <w:szCs w:val="22"/>
        </w:rPr>
      </w:pPr>
    </w:p>
    <w:p w14:paraId="02A10CBA" w14:textId="77777777" w:rsidR="001F1517"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 xml:space="preserve">Coaches and leaders are an extremely important and integral part of the framework of some student activity groups and are essential for enhancing and maintaining both up-to-date practices and performance aspects of their particular activity.  </w:t>
      </w:r>
    </w:p>
    <w:p w14:paraId="7771DF3C" w14:textId="77777777" w:rsidR="001F1517" w:rsidRPr="00E445DB" w:rsidRDefault="001F1517">
      <w:pPr>
        <w:rPr>
          <w:rFonts w:ascii="Franklin Gothic Book" w:hAnsi="Franklin Gothic Book" w:cs="Arial"/>
          <w:sz w:val="22"/>
          <w:szCs w:val="22"/>
        </w:rPr>
      </w:pPr>
    </w:p>
    <w:p w14:paraId="668DEC52" w14:textId="77777777" w:rsidR="001A4026" w:rsidRPr="00E445DB" w:rsidRDefault="001F1517">
      <w:pPr>
        <w:rPr>
          <w:rFonts w:ascii="Franklin Gothic Book" w:hAnsi="Franklin Gothic Book" w:cs="Arial"/>
          <w:sz w:val="22"/>
          <w:szCs w:val="22"/>
        </w:rPr>
      </w:pPr>
      <w:r w:rsidRPr="00E445DB">
        <w:rPr>
          <w:rFonts w:ascii="Franklin Gothic Book" w:hAnsi="Franklin Gothic Book" w:cs="Arial"/>
          <w:sz w:val="22"/>
          <w:szCs w:val="22"/>
        </w:rPr>
        <w:t xml:space="preserve">Coaches and leaders, whether in receipt of payment for their services or acting as volunteers are required to register with the Students’ Union.  This registration is required before any </w:t>
      </w:r>
      <w:r w:rsidR="00A650DB" w:rsidRPr="00E445DB">
        <w:rPr>
          <w:rFonts w:ascii="Franklin Gothic Book" w:hAnsi="Franklin Gothic Book" w:cs="Arial"/>
          <w:sz w:val="22"/>
          <w:szCs w:val="22"/>
        </w:rPr>
        <w:t>activity commences and should be re-submitted upon request every twelve months.</w:t>
      </w:r>
    </w:p>
    <w:p w14:paraId="6DAFE95E" w14:textId="77777777" w:rsidR="00DE659D" w:rsidRPr="00E445DB" w:rsidRDefault="00DE659D">
      <w:pPr>
        <w:rPr>
          <w:rFonts w:ascii="Franklin Gothic Book" w:hAnsi="Franklin Gothic Book" w:cs="Arial"/>
          <w:sz w:val="22"/>
          <w:szCs w:val="22"/>
        </w:rPr>
      </w:pPr>
    </w:p>
    <w:p w14:paraId="1098A45A" w14:textId="77777777" w:rsidR="00552D88" w:rsidRPr="00E445DB" w:rsidRDefault="00552D88">
      <w:pPr>
        <w:rPr>
          <w:rFonts w:ascii="Franklin Gothic Book" w:hAnsi="Franklin Gothic Book" w:cs="Arial"/>
          <w:sz w:val="22"/>
          <w:szCs w:val="22"/>
        </w:rPr>
      </w:pPr>
    </w:p>
    <w:p w14:paraId="4AE5C512" w14:textId="28D32350" w:rsidR="003E65B7" w:rsidRPr="00CA023D" w:rsidRDefault="00E80A63">
      <w:pPr>
        <w:rPr>
          <w:rFonts w:ascii="Franklin Gothic Book" w:hAnsi="Franklin Gothic Book" w:cs="Arial"/>
          <w:b/>
          <w:sz w:val="36"/>
          <w:szCs w:val="36"/>
        </w:rPr>
      </w:pPr>
      <w:r w:rsidRPr="00E445DB">
        <w:rPr>
          <w:rFonts w:ascii="Franklin Gothic Book" w:hAnsi="Franklin Gothic Book" w:cs="Arial"/>
          <w:b/>
          <w:sz w:val="22"/>
          <w:szCs w:val="22"/>
        </w:rPr>
        <w:br w:type="page"/>
      </w:r>
      <w:r w:rsidR="00231CC5">
        <w:rPr>
          <w:rFonts w:ascii="Franklin Gothic Book" w:hAnsi="Franklin Gothic Book" w:cs="Arial"/>
          <w:b/>
          <w:sz w:val="36"/>
          <w:szCs w:val="36"/>
        </w:rPr>
        <w:lastRenderedPageBreak/>
        <w:t>Part 3</w:t>
      </w:r>
      <w:r w:rsidR="00CA023D" w:rsidRPr="00CA023D">
        <w:rPr>
          <w:rFonts w:ascii="Franklin Gothic Book" w:hAnsi="Franklin Gothic Book" w:cs="Arial"/>
          <w:b/>
          <w:sz w:val="36"/>
          <w:szCs w:val="36"/>
        </w:rPr>
        <w:t xml:space="preserve"> - </w:t>
      </w:r>
      <w:r w:rsidR="00C622E0">
        <w:rPr>
          <w:rFonts w:ascii="Franklin Gothic Book" w:hAnsi="Franklin Gothic Book" w:cs="Arial"/>
          <w:b/>
          <w:sz w:val="36"/>
          <w:szCs w:val="36"/>
        </w:rPr>
        <w:t>Affiliations and Disaffiliations of</w:t>
      </w:r>
      <w:r w:rsidRPr="00CA023D">
        <w:rPr>
          <w:rFonts w:ascii="Franklin Gothic Book" w:hAnsi="Franklin Gothic Book" w:cs="Arial"/>
          <w:b/>
          <w:sz w:val="36"/>
          <w:szCs w:val="36"/>
        </w:rPr>
        <w:t xml:space="preserve"> Student </w:t>
      </w:r>
      <w:r w:rsidR="00CA023D">
        <w:rPr>
          <w:rFonts w:ascii="Franklin Gothic Book" w:hAnsi="Franklin Gothic Book" w:cs="Arial"/>
          <w:b/>
          <w:sz w:val="36"/>
          <w:szCs w:val="36"/>
        </w:rPr>
        <w:t xml:space="preserve">Activity </w:t>
      </w:r>
      <w:r w:rsidRPr="00CA023D">
        <w:rPr>
          <w:rFonts w:ascii="Franklin Gothic Book" w:hAnsi="Franklin Gothic Book" w:cs="Arial"/>
          <w:b/>
          <w:sz w:val="36"/>
          <w:szCs w:val="36"/>
        </w:rPr>
        <w:t>Groups</w:t>
      </w:r>
    </w:p>
    <w:p w14:paraId="556F936D" w14:textId="6D990DA4" w:rsidR="00376A22" w:rsidRDefault="00252A13">
      <w:pPr>
        <w:rPr>
          <w:rFonts w:ascii="Franklin Gothic Book" w:hAnsi="Franklin Gothic Book" w:cs="Arial"/>
          <w:sz w:val="22"/>
          <w:szCs w:val="22"/>
        </w:rPr>
      </w:pPr>
      <w:r>
        <w:rPr>
          <w:rFonts w:ascii="Franklin Gothic Book" w:hAnsi="Franklin Gothic Book" w:cs="Arial"/>
          <w:sz w:val="22"/>
          <w:szCs w:val="22"/>
        </w:rPr>
        <w:t>The process by which a student</w:t>
      </w:r>
      <w:r w:rsidR="00376A22">
        <w:rPr>
          <w:rFonts w:ascii="Franklin Gothic Book" w:hAnsi="Franklin Gothic Book" w:cs="Arial"/>
          <w:sz w:val="22"/>
          <w:szCs w:val="22"/>
        </w:rPr>
        <w:t xml:space="preserve"> group becomes or ceases to be recognised by the Union</w:t>
      </w:r>
    </w:p>
    <w:p w14:paraId="6B878D9D" w14:textId="0A53D697" w:rsidR="00376A22" w:rsidRDefault="00376A22">
      <w:pPr>
        <w:rPr>
          <w:rFonts w:ascii="Franklin Gothic Book" w:hAnsi="Franklin Gothic Book" w:cs="Arial"/>
          <w:sz w:val="22"/>
          <w:szCs w:val="22"/>
        </w:rPr>
      </w:pPr>
    </w:p>
    <w:p w14:paraId="1AEC6B6D" w14:textId="511D4A76" w:rsidR="00376A22" w:rsidRDefault="00376A22" w:rsidP="009C42D9">
      <w:pPr>
        <w:pStyle w:val="ListParagraph"/>
        <w:numPr>
          <w:ilvl w:val="0"/>
          <w:numId w:val="60"/>
        </w:numPr>
        <w:rPr>
          <w:rFonts w:ascii="Franklin Gothic Book" w:hAnsi="Franklin Gothic Book" w:cs="Arial"/>
          <w:sz w:val="22"/>
          <w:szCs w:val="22"/>
        </w:rPr>
      </w:pPr>
      <w:r>
        <w:rPr>
          <w:rFonts w:ascii="Franklin Gothic Book" w:hAnsi="Franklin Gothic Book" w:cs="Arial"/>
          <w:sz w:val="22"/>
          <w:szCs w:val="22"/>
        </w:rPr>
        <w:t>Criteria for Affiliation</w:t>
      </w:r>
    </w:p>
    <w:p w14:paraId="4D5C05E5" w14:textId="22688186" w:rsidR="00376A22" w:rsidRDefault="00376A22" w:rsidP="009C42D9">
      <w:pPr>
        <w:pStyle w:val="ListParagraph"/>
        <w:numPr>
          <w:ilvl w:val="0"/>
          <w:numId w:val="60"/>
        </w:numPr>
        <w:rPr>
          <w:rFonts w:ascii="Franklin Gothic Book" w:hAnsi="Franklin Gothic Book" w:cs="Arial"/>
          <w:sz w:val="22"/>
          <w:szCs w:val="22"/>
        </w:rPr>
      </w:pPr>
      <w:r>
        <w:rPr>
          <w:rFonts w:ascii="Franklin Gothic Book" w:hAnsi="Franklin Gothic Book" w:cs="Arial"/>
          <w:sz w:val="22"/>
          <w:szCs w:val="22"/>
        </w:rPr>
        <w:t>Affiliation Process</w:t>
      </w:r>
    </w:p>
    <w:p w14:paraId="3514924D" w14:textId="407C8509" w:rsidR="00376A22" w:rsidRPr="009C42D9" w:rsidRDefault="00376A22" w:rsidP="009C42D9">
      <w:pPr>
        <w:pStyle w:val="ListParagraph"/>
        <w:numPr>
          <w:ilvl w:val="0"/>
          <w:numId w:val="60"/>
        </w:numPr>
        <w:rPr>
          <w:rFonts w:ascii="Franklin Gothic Book" w:hAnsi="Franklin Gothic Book" w:cs="Arial"/>
          <w:sz w:val="22"/>
          <w:szCs w:val="22"/>
        </w:rPr>
      </w:pPr>
      <w:r>
        <w:rPr>
          <w:rFonts w:ascii="Franklin Gothic Book" w:hAnsi="Franklin Gothic Book" w:cs="Arial"/>
          <w:sz w:val="22"/>
          <w:szCs w:val="22"/>
        </w:rPr>
        <w:t>Disaffiliation</w:t>
      </w:r>
    </w:p>
    <w:p w14:paraId="490CA237" w14:textId="77777777" w:rsidR="00376A22" w:rsidRDefault="00376A22">
      <w:pPr>
        <w:rPr>
          <w:rFonts w:ascii="Franklin Gothic Book" w:hAnsi="Franklin Gothic Book" w:cs="Arial"/>
          <w:sz w:val="22"/>
          <w:szCs w:val="22"/>
        </w:rPr>
      </w:pPr>
    </w:p>
    <w:p w14:paraId="02C6643D" w14:textId="6549B0DB" w:rsidR="00376A22" w:rsidRPr="009C42D9" w:rsidRDefault="00376A22" w:rsidP="009C42D9">
      <w:pPr>
        <w:pStyle w:val="ListParagraph"/>
        <w:numPr>
          <w:ilvl w:val="0"/>
          <w:numId w:val="61"/>
        </w:numPr>
        <w:rPr>
          <w:rFonts w:ascii="Franklin Gothic Book" w:hAnsi="Franklin Gothic Book" w:cs="Arial"/>
          <w:b/>
          <w:sz w:val="22"/>
          <w:szCs w:val="22"/>
        </w:rPr>
      </w:pPr>
      <w:r w:rsidRPr="009C42D9">
        <w:rPr>
          <w:rFonts w:ascii="Franklin Gothic Book" w:hAnsi="Franklin Gothic Book" w:cs="Arial"/>
          <w:b/>
          <w:sz w:val="22"/>
          <w:szCs w:val="22"/>
        </w:rPr>
        <w:t xml:space="preserve"> Criteria for Affiliation</w:t>
      </w:r>
    </w:p>
    <w:p w14:paraId="6BC61C1A" w14:textId="5AF1A150" w:rsidR="003E65B7" w:rsidRPr="00E445DB" w:rsidRDefault="003E65B7">
      <w:pPr>
        <w:rPr>
          <w:rFonts w:ascii="Franklin Gothic Book" w:hAnsi="Franklin Gothic Book" w:cs="Arial"/>
          <w:sz w:val="22"/>
          <w:szCs w:val="22"/>
        </w:rPr>
      </w:pPr>
      <w:r w:rsidRPr="00E445DB">
        <w:rPr>
          <w:rFonts w:ascii="Franklin Gothic Book" w:hAnsi="Franklin Gothic Book" w:cs="Arial"/>
          <w:sz w:val="22"/>
          <w:szCs w:val="22"/>
        </w:rPr>
        <w:t xml:space="preserve">All new student activity groups must become affiliated to the Students’ Union in </w:t>
      </w:r>
      <w:r w:rsidR="00EF6D3E" w:rsidRPr="00E445DB">
        <w:rPr>
          <w:rFonts w:ascii="Franklin Gothic Book" w:hAnsi="Franklin Gothic Book" w:cs="Arial"/>
          <w:sz w:val="22"/>
          <w:szCs w:val="22"/>
        </w:rPr>
        <w:t>order to benefit from access to</w:t>
      </w:r>
      <w:r w:rsidRPr="00E445DB">
        <w:rPr>
          <w:rFonts w:ascii="Franklin Gothic Book" w:hAnsi="Franklin Gothic Book" w:cs="Arial"/>
          <w:sz w:val="22"/>
          <w:szCs w:val="22"/>
        </w:rPr>
        <w:t>:</w:t>
      </w:r>
    </w:p>
    <w:p w14:paraId="2A31061C" w14:textId="77777777" w:rsidR="003E65B7" w:rsidRDefault="00EF6D3E"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Use </w:t>
      </w:r>
      <w:r w:rsidR="003E65B7" w:rsidRPr="00E445DB">
        <w:rPr>
          <w:rFonts w:ascii="Franklin Gothic Book" w:hAnsi="Franklin Gothic Book" w:cs="Arial"/>
          <w:sz w:val="22"/>
          <w:szCs w:val="22"/>
        </w:rPr>
        <w:t>University or Students’ Union name</w:t>
      </w:r>
    </w:p>
    <w:p w14:paraId="35C432F8" w14:textId="77777777" w:rsidR="00172E77" w:rsidRPr="00E445DB" w:rsidRDefault="00172E77" w:rsidP="00CA023D">
      <w:pPr>
        <w:numPr>
          <w:ilvl w:val="0"/>
          <w:numId w:val="13"/>
        </w:numPr>
        <w:rPr>
          <w:rFonts w:ascii="Franklin Gothic Book" w:hAnsi="Franklin Gothic Book" w:cs="Arial"/>
          <w:sz w:val="22"/>
          <w:szCs w:val="22"/>
        </w:rPr>
      </w:pPr>
      <w:r>
        <w:rPr>
          <w:rFonts w:ascii="Franklin Gothic Book" w:hAnsi="Franklin Gothic Book" w:cs="Arial"/>
          <w:sz w:val="22"/>
          <w:szCs w:val="22"/>
        </w:rPr>
        <w:t>Use University or Students’ Union branding (subject to brand guidelines)</w:t>
      </w:r>
    </w:p>
    <w:p w14:paraId="42E422EB"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Undertake any registered activity</w:t>
      </w:r>
    </w:p>
    <w:p w14:paraId="451C6E82" w14:textId="77777777" w:rsidR="003E65B7" w:rsidRPr="00E445DB" w:rsidRDefault="003E65B7"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Access </w:t>
      </w:r>
      <w:r w:rsidR="00A650DB" w:rsidRPr="00E445DB">
        <w:rPr>
          <w:rFonts w:ascii="Franklin Gothic Book" w:hAnsi="Franklin Gothic Book" w:cs="Arial"/>
          <w:sz w:val="22"/>
          <w:szCs w:val="22"/>
        </w:rPr>
        <w:t xml:space="preserve">physical </w:t>
      </w:r>
      <w:r w:rsidRPr="00E445DB">
        <w:rPr>
          <w:rFonts w:ascii="Franklin Gothic Book" w:hAnsi="Franklin Gothic Book" w:cs="Arial"/>
          <w:sz w:val="22"/>
          <w:szCs w:val="22"/>
        </w:rPr>
        <w:t>resources including transport, rooms, facilities</w:t>
      </w:r>
    </w:p>
    <w:p w14:paraId="6EC84299"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 xml:space="preserve">Access to </w:t>
      </w:r>
      <w:r w:rsidR="00172E77">
        <w:rPr>
          <w:rFonts w:ascii="Franklin Gothic Book" w:hAnsi="Franklin Gothic Book" w:cs="Arial"/>
          <w:sz w:val="22"/>
          <w:szCs w:val="22"/>
        </w:rPr>
        <w:t>f</w:t>
      </w:r>
      <w:r w:rsidRPr="00E445DB">
        <w:rPr>
          <w:rFonts w:ascii="Franklin Gothic Book" w:hAnsi="Franklin Gothic Book" w:cs="Arial"/>
          <w:sz w:val="22"/>
          <w:szCs w:val="22"/>
        </w:rPr>
        <w:t>unding and support</w:t>
      </w:r>
    </w:p>
    <w:p w14:paraId="13AFCB77" w14:textId="77777777" w:rsidR="00A650DB" w:rsidRPr="00E445DB" w:rsidRDefault="00A650DB" w:rsidP="00CA023D">
      <w:pPr>
        <w:numPr>
          <w:ilvl w:val="0"/>
          <w:numId w:val="13"/>
        </w:numPr>
        <w:rPr>
          <w:rFonts w:ascii="Franklin Gothic Book" w:hAnsi="Franklin Gothic Book" w:cs="Arial"/>
          <w:sz w:val="22"/>
          <w:szCs w:val="22"/>
        </w:rPr>
      </w:pPr>
      <w:r w:rsidRPr="00E445DB">
        <w:rPr>
          <w:rFonts w:ascii="Franklin Gothic Book" w:hAnsi="Franklin Gothic Book" w:cs="Arial"/>
          <w:sz w:val="22"/>
          <w:szCs w:val="22"/>
        </w:rPr>
        <w:t>Access to publicity and promotion opportun</w:t>
      </w:r>
      <w:r w:rsidR="00E80A63" w:rsidRPr="00E445DB">
        <w:rPr>
          <w:rFonts w:ascii="Franklin Gothic Book" w:hAnsi="Franklin Gothic Book" w:cs="Arial"/>
          <w:sz w:val="22"/>
          <w:szCs w:val="22"/>
        </w:rPr>
        <w:t>i</w:t>
      </w:r>
      <w:r w:rsidRPr="00E445DB">
        <w:rPr>
          <w:rFonts w:ascii="Franklin Gothic Book" w:hAnsi="Franklin Gothic Book" w:cs="Arial"/>
          <w:sz w:val="22"/>
          <w:szCs w:val="22"/>
        </w:rPr>
        <w:t>ties</w:t>
      </w:r>
    </w:p>
    <w:p w14:paraId="5A1D4CA6" w14:textId="77777777" w:rsidR="00A650DB" w:rsidRPr="00E445DB" w:rsidRDefault="00A650DB" w:rsidP="00A650DB">
      <w:pPr>
        <w:ind w:left="720"/>
        <w:rPr>
          <w:rFonts w:ascii="Franklin Gothic Book" w:hAnsi="Franklin Gothic Book" w:cs="Arial"/>
          <w:sz w:val="22"/>
          <w:szCs w:val="22"/>
        </w:rPr>
      </w:pPr>
    </w:p>
    <w:p w14:paraId="2BF4C7C6" w14:textId="77777777" w:rsidR="00EF6D3E" w:rsidRPr="00E445DB" w:rsidRDefault="00EF6D3E">
      <w:pPr>
        <w:rPr>
          <w:rFonts w:ascii="Franklin Gothic Book" w:hAnsi="Franklin Gothic Book" w:cs="Arial"/>
          <w:sz w:val="22"/>
          <w:szCs w:val="22"/>
        </w:rPr>
      </w:pPr>
      <w:r w:rsidRPr="00E445DB">
        <w:rPr>
          <w:rFonts w:ascii="Franklin Gothic Book" w:hAnsi="Franklin Gothic Book" w:cs="Arial"/>
          <w:sz w:val="22"/>
          <w:szCs w:val="22"/>
        </w:rPr>
        <w:t>For more information on the benefits of becoming an affiliated group, please take a look through the “Rights” section of this document.</w:t>
      </w:r>
    </w:p>
    <w:p w14:paraId="68A0B784" w14:textId="77777777" w:rsidR="003E65B7" w:rsidRPr="00E445DB" w:rsidRDefault="003E65B7">
      <w:pPr>
        <w:rPr>
          <w:rFonts w:ascii="Franklin Gothic Book" w:hAnsi="Franklin Gothic Book" w:cs="Arial"/>
          <w:sz w:val="22"/>
          <w:szCs w:val="22"/>
        </w:rPr>
      </w:pPr>
    </w:p>
    <w:p w14:paraId="78AD32D1" w14:textId="77777777" w:rsidR="00552D88" w:rsidRPr="00E445DB" w:rsidRDefault="00552D88">
      <w:pPr>
        <w:rPr>
          <w:rFonts w:ascii="Franklin Gothic Book" w:hAnsi="Franklin Gothic Book" w:cs="Arial"/>
          <w:sz w:val="22"/>
          <w:szCs w:val="22"/>
        </w:rPr>
      </w:pPr>
      <w:r w:rsidRPr="00E445DB">
        <w:rPr>
          <w:rFonts w:ascii="Franklin Gothic Book" w:hAnsi="Franklin Gothic Book" w:cs="Arial"/>
          <w:sz w:val="22"/>
          <w:szCs w:val="22"/>
        </w:rPr>
        <w:t xml:space="preserve">All new </w:t>
      </w:r>
      <w:r w:rsidR="000679AF">
        <w:rPr>
          <w:rFonts w:ascii="Franklin Gothic Book" w:hAnsi="Franklin Gothic Book" w:cs="Arial"/>
          <w:sz w:val="22"/>
          <w:szCs w:val="22"/>
        </w:rPr>
        <w:t>student group</w:t>
      </w:r>
      <w:r w:rsidRPr="00E445DB">
        <w:rPr>
          <w:rFonts w:ascii="Franklin Gothic Book" w:hAnsi="Franklin Gothic Book" w:cs="Arial"/>
          <w:sz w:val="22"/>
          <w:szCs w:val="22"/>
        </w:rPr>
        <w:t xml:space="preserve"> applications m</w:t>
      </w:r>
      <w:r w:rsidR="00EF6D3E" w:rsidRPr="00E445DB">
        <w:rPr>
          <w:rFonts w:ascii="Franklin Gothic Book" w:hAnsi="Franklin Gothic Book" w:cs="Arial"/>
          <w:sz w:val="22"/>
          <w:szCs w:val="22"/>
        </w:rPr>
        <w:t>ust demonstrate that groups</w:t>
      </w:r>
      <w:r w:rsidRPr="00E445DB">
        <w:rPr>
          <w:rFonts w:ascii="Franklin Gothic Book" w:hAnsi="Franklin Gothic Book" w:cs="Arial"/>
          <w:sz w:val="22"/>
          <w:szCs w:val="22"/>
        </w:rPr>
        <w:t>:</w:t>
      </w:r>
    </w:p>
    <w:p w14:paraId="64009DDD" w14:textId="77777777" w:rsidR="006D28F8" w:rsidRDefault="00EF6D3E"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Have and will b</w:t>
      </w:r>
      <w:r w:rsidR="00552D88" w:rsidRPr="00E445DB">
        <w:rPr>
          <w:rFonts w:ascii="Franklin Gothic Book" w:hAnsi="Franklin Gothic Book" w:cs="Arial"/>
          <w:sz w:val="22"/>
          <w:szCs w:val="22"/>
        </w:rPr>
        <w:t>e initiated and run by students</w:t>
      </w:r>
    </w:p>
    <w:p w14:paraId="7B54A31D" w14:textId="06B5228C" w:rsidR="00552D88" w:rsidRPr="00E445DB" w:rsidRDefault="00552D88"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Have proven interest of no fewer 20 students as potential members</w:t>
      </w:r>
    </w:p>
    <w:p w14:paraId="79027F2D" w14:textId="6DFB009D" w:rsidR="00552D88" w:rsidRPr="00E445DB" w:rsidRDefault="007C6E8E" w:rsidP="007C6E8E">
      <w:pPr>
        <w:numPr>
          <w:ilvl w:val="0"/>
          <w:numId w:val="12"/>
        </w:numPr>
        <w:rPr>
          <w:rFonts w:ascii="Franklin Gothic Book" w:hAnsi="Franklin Gothic Book" w:cs="Arial"/>
          <w:sz w:val="22"/>
          <w:szCs w:val="22"/>
        </w:rPr>
      </w:pPr>
      <w:r>
        <w:rPr>
          <w:rFonts w:ascii="Franklin Gothic Book" w:hAnsi="Franklin Gothic Book" w:cs="Arial"/>
          <w:sz w:val="22"/>
          <w:szCs w:val="22"/>
        </w:rPr>
        <w:t>Do n</w:t>
      </w:r>
      <w:r w:rsidR="00552D88" w:rsidRPr="00E445DB">
        <w:rPr>
          <w:rFonts w:ascii="Franklin Gothic Book" w:hAnsi="Franklin Gothic Book" w:cs="Arial"/>
          <w:sz w:val="22"/>
          <w:szCs w:val="22"/>
        </w:rPr>
        <w:t>ot duplicate the aims or activities or other student groups</w:t>
      </w:r>
      <w:r w:rsidR="00EF6D3E" w:rsidRPr="00E445DB">
        <w:rPr>
          <w:rFonts w:ascii="Franklin Gothic Book" w:hAnsi="Franklin Gothic Book" w:cs="Arial"/>
          <w:sz w:val="22"/>
          <w:szCs w:val="22"/>
        </w:rPr>
        <w:t xml:space="preserve"> or services</w:t>
      </w:r>
    </w:p>
    <w:p w14:paraId="6FD5D40F" w14:textId="51538A3C" w:rsidR="00552D88" w:rsidRPr="00E445DB" w:rsidRDefault="007C6E8E" w:rsidP="00CA023D">
      <w:pPr>
        <w:numPr>
          <w:ilvl w:val="0"/>
          <w:numId w:val="12"/>
        </w:numPr>
        <w:rPr>
          <w:rFonts w:ascii="Franklin Gothic Book" w:hAnsi="Franklin Gothic Book" w:cs="Arial"/>
          <w:sz w:val="22"/>
          <w:szCs w:val="22"/>
        </w:rPr>
      </w:pPr>
      <w:r>
        <w:rPr>
          <w:rFonts w:ascii="Franklin Gothic Book" w:hAnsi="Franklin Gothic Book" w:cs="Arial"/>
          <w:sz w:val="22"/>
          <w:szCs w:val="22"/>
        </w:rPr>
        <w:t>Are</w:t>
      </w:r>
      <w:r w:rsidRPr="00E445DB">
        <w:rPr>
          <w:rFonts w:ascii="Franklin Gothic Book" w:hAnsi="Franklin Gothic Book" w:cs="Arial"/>
          <w:sz w:val="22"/>
          <w:szCs w:val="22"/>
        </w:rPr>
        <w:t xml:space="preserve"> </w:t>
      </w:r>
      <w:r w:rsidR="00552D88" w:rsidRPr="00E445DB">
        <w:rPr>
          <w:rFonts w:ascii="Franklin Gothic Book" w:hAnsi="Franklin Gothic Book" w:cs="Arial"/>
          <w:sz w:val="22"/>
          <w:szCs w:val="22"/>
        </w:rPr>
        <w:t>open to all members of Cardiff University</w:t>
      </w:r>
    </w:p>
    <w:p w14:paraId="7935473F" w14:textId="77777777" w:rsidR="00552D88" w:rsidRPr="00E445DB" w:rsidRDefault="00552D88" w:rsidP="00CA023D">
      <w:pPr>
        <w:numPr>
          <w:ilvl w:val="0"/>
          <w:numId w:val="12"/>
        </w:numPr>
        <w:rPr>
          <w:rFonts w:ascii="Franklin Gothic Book" w:hAnsi="Franklin Gothic Book" w:cs="Arial"/>
          <w:sz w:val="22"/>
          <w:szCs w:val="22"/>
        </w:rPr>
      </w:pPr>
      <w:r w:rsidRPr="00E445DB">
        <w:rPr>
          <w:rFonts w:ascii="Franklin Gothic Book" w:hAnsi="Franklin Gothic Book" w:cs="Arial"/>
          <w:sz w:val="22"/>
          <w:szCs w:val="22"/>
        </w:rPr>
        <w:t xml:space="preserve">Undertake </w:t>
      </w:r>
      <w:r w:rsidR="00EF6D3E" w:rsidRPr="00E445DB">
        <w:rPr>
          <w:rFonts w:ascii="Franklin Gothic Book" w:hAnsi="Franklin Gothic Book" w:cs="Arial"/>
          <w:sz w:val="22"/>
          <w:szCs w:val="22"/>
        </w:rPr>
        <w:t xml:space="preserve">some element of </w:t>
      </w:r>
      <w:r w:rsidRPr="00E445DB">
        <w:rPr>
          <w:rFonts w:ascii="Franklin Gothic Book" w:hAnsi="Franklin Gothic Book" w:cs="Arial"/>
          <w:sz w:val="22"/>
          <w:szCs w:val="22"/>
        </w:rPr>
        <w:t>regular activity</w:t>
      </w:r>
    </w:p>
    <w:p w14:paraId="0BFB2936" w14:textId="0CEAFBBD" w:rsidR="00EF6D3E" w:rsidRDefault="007C6E8E" w:rsidP="00CA023D">
      <w:pPr>
        <w:numPr>
          <w:ilvl w:val="0"/>
          <w:numId w:val="12"/>
        </w:numPr>
        <w:rPr>
          <w:rFonts w:ascii="Franklin Gothic Book" w:hAnsi="Franklin Gothic Book" w:cs="Arial"/>
          <w:sz w:val="22"/>
          <w:szCs w:val="22"/>
        </w:rPr>
      </w:pPr>
      <w:r>
        <w:rPr>
          <w:rFonts w:ascii="Franklin Gothic Book" w:hAnsi="Franklin Gothic Book" w:cs="Arial"/>
          <w:sz w:val="22"/>
          <w:szCs w:val="22"/>
        </w:rPr>
        <w:t>Are</w:t>
      </w:r>
      <w:r w:rsidRPr="00E445DB">
        <w:rPr>
          <w:rFonts w:ascii="Franklin Gothic Book" w:hAnsi="Franklin Gothic Book" w:cs="Arial"/>
          <w:sz w:val="22"/>
          <w:szCs w:val="22"/>
        </w:rPr>
        <w:t xml:space="preserve"> </w:t>
      </w:r>
      <w:r w:rsidR="00552D88" w:rsidRPr="00E445DB">
        <w:rPr>
          <w:rFonts w:ascii="Franklin Gothic Book" w:hAnsi="Franklin Gothic Book" w:cs="Arial"/>
          <w:sz w:val="22"/>
          <w:szCs w:val="22"/>
        </w:rPr>
        <w:t>able to operate in a safe manne</w:t>
      </w:r>
      <w:r w:rsidR="00EF6D3E" w:rsidRPr="00E445DB">
        <w:rPr>
          <w:rFonts w:ascii="Franklin Gothic Book" w:hAnsi="Franklin Gothic Book" w:cs="Arial"/>
          <w:sz w:val="22"/>
          <w:szCs w:val="22"/>
        </w:rPr>
        <w:t>r without placing participants in undue risk</w:t>
      </w:r>
    </w:p>
    <w:p w14:paraId="4F30096B" w14:textId="3539374D" w:rsidR="007C6E8E" w:rsidRPr="00E445DB" w:rsidRDefault="007C6E8E" w:rsidP="003B454B">
      <w:pPr>
        <w:numPr>
          <w:ilvl w:val="0"/>
          <w:numId w:val="12"/>
        </w:numPr>
        <w:rPr>
          <w:rFonts w:ascii="Franklin Gothic Book" w:hAnsi="Franklin Gothic Book" w:cs="Arial"/>
          <w:sz w:val="22"/>
          <w:szCs w:val="22"/>
        </w:rPr>
      </w:pPr>
      <w:r>
        <w:rPr>
          <w:rFonts w:ascii="Franklin Gothic Book" w:hAnsi="Franklin Gothic Book" w:cs="Arial"/>
          <w:sz w:val="22"/>
          <w:szCs w:val="22"/>
        </w:rPr>
        <w:t>Are sustainable</w:t>
      </w:r>
      <w:r w:rsidR="003B454B">
        <w:rPr>
          <w:rFonts w:ascii="Franklin Gothic Book" w:hAnsi="Franklin Gothic Book" w:cs="Arial"/>
          <w:sz w:val="22"/>
          <w:szCs w:val="22"/>
        </w:rPr>
        <w:t xml:space="preserve"> and can operate effectively with the anticipated financial and practical support offered by the Union</w:t>
      </w:r>
    </w:p>
    <w:p w14:paraId="3D68B0B1" w14:textId="77777777" w:rsidR="00552D88" w:rsidRDefault="00552D88">
      <w:pPr>
        <w:rPr>
          <w:rFonts w:ascii="Franklin Gothic Book" w:hAnsi="Franklin Gothic Book" w:cs="Arial"/>
          <w:sz w:val="22"/>
          <w:szCs w:val="22"/>
        </w:rPr>
      </w:pPr>
    </w:p>
    <w:p w14:paraId="744F595A"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In addition:</w:t>
      </w:r>
    </w:p>
    <w:p w14:paraId="2323D6D8"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New Student Run Services will need to demonstrate:</w:t>
      </w:r>
    </w:p>
    <w:p w14:paraId="30F5EDC4" w14:textId="77777777" w:rsidR="00231CC5" w:rsidRDefault="00231CC5" w:rsidP="00231CC5">
      <w:pPr>
        <w:numPr>
          <w:ilvl w:val="0"/>
          <w:numId w:val="51"/>
        </w:numPr>
        <w:rPr>
          <w:rFonts w:ascii="Franklin Gothic Book" w:hAnsi="Franklin Gothic Book" w:cs="Arial"/>
          <w:sz w:val="22"/>
          <w:szCs w:val="22"/>
        </w:rPr>
      </w:pPr>
      <w:r>
        <w:rPr>
          <w:rFonts w:ascii="Franklin Gothic Book" w:hAnsi="Franklin Gothic Book" w:cs="Arial"/>
          <w:sz w:val="22"/>
          <w:szCs w:val="22"/>
        </w:rPr>
        <w:t>That the role undertaken by members is primarily as a volunteer providing a service to other individuals</w:t>
      </w:r>
    </w:p>
    <w:p w14:paraId="65AF551D" w14:textId="77777777" w:rsidR="00231CC5" w:rsidRDefault="00231CC5" w:rsidP="00231CC5">
      <w:pPr>
        <w:numPr>
          <w:ilvl w:val="0"/>
          <w:numId w:val="51"/>
        </w:numPr>
        <w:rPr>
          <w:rFonts w:ascii="Franklin Gothic Book" w:hAnsi="Franklin Gothic Book" w:cs="Arial"/>
          <w:sz w:val="22"/>
          <w:szCs w:val="22"/>
        </w:rPr>
      </w:pPr>
      <w:r>
        <w:rPr>
          <w:rFonts w:ascii="Franklin Gothic Book" w:hAnsi="Franklin Gothic Book" w:cs="Arial"/>
          <w:sz w:val="22"/>
          <w:szCs w:val="22"/>
        </w:rPr>
        <w:t>That the output of the group is the provision of service to other Students or the local community</w:t>
      </w:r>
    </w:p>
    <w:p w14:paraId="12611C5E" w14:textId="77777777" w:rsidR="00231CC5" w:rsidRDefault="00231CC5" w:rsidP="00231CC5">
      <w:pPr>
        <w:rPr>
          <w:rFonts w:ascii="Franklin Gothic Book" w:hAnsi="Franklin Gothic Book" w:cs="Arial"/>
          <w:sz w:val="22"/>
          <w:szCs w:val="22"/>
        </w:rPr>
      </w:pPr>
      <w:r>
        <w:rPr>
          <w:rFonts w:ascii="Franklin Gothic Book" w:hAnsi="Franklin Gothic Book" w:cs="Arial"/>
          <w:sz w:val="22"/>
          <w:szCs w:val="22"/>
        </w:rPr>
        <w:t>New Associations will need to demonstrate:</w:t>
      </w:r>
    </w:p>
    <w:p w14:paraId="328A0C07" w14:textId="77777777" w:rsidR="00231CC5" w:rsidRDefault="00231CC5" w:rsidP="00231CC5">
      <w:pPr>
        <w:numPr>
          <w:ilvl w:val="0"/>
          <w:numId w:val="52"/>
        </w:numPr>
        <w:rPr>
          <w:rFonts w:ascii="Franklin Gothic Book" w:hAnsi="Franklin Gothic Book" w:cs="Arial"/>
          <w:sz w:val="22"/>
          <w:szCs w:val="22"/>
        </w:rPr>
      </w:pPr>
      <w:r>
        <w:rPr>
          <w:rFonts w:ascii="Franklin Gothic Book" w:hAnsi="Franklin Gothic Book" w:cs="Arial"/>
          <w:sz w:val="22"/>
          <w:szCs w:val="22"/>
        </w:rPr>
        <w:t>That there is an identifiable group of Students that would benefit from a unified voice</w:t>
      </w:r>
    </w:p>
    <w:p w14:paraId="74FC4620" w14:textId="77777777" w:rsidR="00231CC5" w:rsidRDefault="00231CC5" w:rsidP="00231CC5">
      <w:pPr>
        <w:rPr>
          <w:rFonts w:ascii="Franklin Gothic Book" w:hAnsi="Franklin Gothic Book" w:cs="Arial"/>
          <w:sz w:val="22"/>
          <w:szCs w:val="22"/>
        </w:rPr>
      </w:pPr>
    </w:p>
    <w:p w14:paraId="67C5B45A" w14:textId="77777777" w:rsidR="00552D88" w:rsidRPr="00E445DB" w:rsidRDefault="00231CC5">
      <w:pPr>
        <w:rPr>
          <w:rFonts w:ascii="Franklin Gothic Book" w:hAnsi="Franklin Gothic Book" w:cs="Arial"/>
          <w:sz w:val="22"/>
          <w:szCs w:val="22"/>
        </w:rPr>
      </w:pPr>
      <w:r>
        <w:rPr>
          <w:rFonts w:ascii="Franklin Gothic Book" w:hAnsi="Franklin Gothic Book" w:cs="Arial"/>
          <w:sz w:val="22"/>
          <w:szCs w:val="22"/>
        </w:rPr>
        <w:t xml:space="preserve">There are instances where affiliation of new student groups will not be considered.  </w:t>
      </w:r>
      <w:r w:rsidR="00552D88" w:rsidRPr="00E445DB">
        <w:rPr>
          <w:rFonts w:ascii="Franklin Gothic Book" w:hAnsi="Franklin Gothic Book" w:cs="Arial"/>
          <w:sz w:val="22"/>
          <w:szCs w:val="22"/>
        </w:rPr>
        <w:t xml:space="preserve">Groups </w:t>
      </w:r>
      <w:r w:rsidR="000679AF">
        <w:rPr>
          <w:rFonts w:ascii="Franklin Gothic Book" w:hAnsi="Franklin Gothic Book" w:cs="Arial"/>
          <w:sz w:val="22"/>
          <w:szCs w:val="22"/>
        </w:rPr>
        <w:t xml:space="preserve">in the </w:t>
      </w:r>
      <w:r w:rsidR="00552D88" w:rsidRPr="00E445DB">
        <w:rPr>
          <w:rFonts w:ascii="Franklin Gothic Book" w:hAnsi="Franklin Gothic Book" w:cs="Arial"/>
          <w:sz w:val="22"/>
          <w:szCs w:val="22"/>
        </w:rPr>
        <w:t xml:space="preserve">following </w:t>
      </w:r>
      <w:r w:rsidR="000679AF">
        <w:rPr>
          <w:rFonts w:ascii="Franklin Gothic Book" w:hAnsi="Franklin Gothic Book" w:cs="Arial"/>
          <w:sz w:val="22"/>
          <w:szCs w:val="22"/>
        </w:rPr>
        <w:t>circumstances</w:t>
      </w:r>
      <w:r w:rsidR="00552D88" w:rsidRPr="00E445DB">
        <w:rPr>
          <w:rFonts w:ascii="Franklin Gothic Book" w:hAnsi="Franklin Gothic Book" w:cs="Arial"/>
          <w:sz w:val="22"/>
          <w:szCs w:val="22"/>
        </w:rPr>
        <w:t xml:space="preserve"> shall not be entitled to become affiliated:</w:t>
      </w:r>
    </w:p>
    <w:p w14:paraId="26A4C1A8" w14:textId="77777777" w:rsidR="00552D88" w:rsidRPr="00E445DB" w:rsidRDefault="000679AF"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Core aim of f</w:t>
      </w:r>
      <w:r w:rsidR="00552D88" w:rsidRPr="00E445DB">
        <w:rPr>
          <w:rFonts w:ascii="Franklin Gothic Book" w:hAnsi="Franklin Gothic Book" w:cs="Arial"/>
          <w:sz w:val="22"/>
          <w:szCs w:val="22"/>
        </w:rPr>
        <w:t>undraising</w:t>
      </w:r>
      <w:r w:rsidR="00EF6D3E" w:rsidRPr="00E445DB">
        <w:rPr>
          <w:rFonts w:ascii="Franklin Gothic Book" w:hAnsi="Franklin Gothic Book" w:cs="Arial"/>
          <w:sz w:val="22"/>
          <w:szCs w:val="22"/>
        </w:rPr>
        <w:t xml:space="preserve"> for </w:t>
      </w:r>
      <w:r>
        <w:rPr>
          <w:rFonts w:ascii="Franklin Gothic Book" w:hAnsi="Franklin Gothic Book" w:cs="Arial"/>
          <w:sz w:val="22"/>
          <w:szCs w:val="22"/>
        </w:rPr>
        <w:t>c</w:t>
      </w:r>
      <w:r w:rsidR="00EF6D3E" w:rsidRPr="00E445DB">
        <w:rPr>
          <w:rFonts w:ascii="Franklin Gothic Book" w:hAnsi="Franklin Gothic Book" w:cs="Arial"/>
          <w:sz w:val="22"/>
          <w:szCs w:val="22"/>
        </w:rPr>
        <w:t>haritable purposes</w:t>
      </w:r>
    </w:p>
    <w:p w14:paraId="19A5FF28" w14:textId="77777777" w:rsidR="00552D88" w:rsidRPr="00E445DB" w:rsidRDefault="000679AF"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Core aim of undertaking international v</w:t>
      </w:r>
      <w:r w:rsidR="00552D88" w:rsidRPr="00E445DB">
        <w:rPr>
          <w:rFonts w:ascii="Franklin Gothic Book" w:hAnsi="Franklin Gothic Book" w:cs="Arial"/>
          <w:sz w:val="22"/>
          <w:szCs w:val="22"/>
        </w:rPr>
        <w:t>olunteering</w:t>
      </w:r>
    </w:p>
    <w:p w14:paraId="103A730E" w14:textId="77777777" w:rsidR="00EF6D3E" w:rsidRPr="00E445DB" w:rsidRDefault="00EF6D3E"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Activities likely to bring the organisation into disrepute</w:t>
      </w:r>
    </w:p>
    <w:p w14:paraId="2D5CAB8A" w14:textId="77777777" w:rsidR="00050A14" w:rsidRPr="00E445DB" w:rsidRDefault="00050A14"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Groups that discriminate on grounds of gender, race, origin or other personal traits</w:t>
      </w:r>
    </w:p>
    <w:p w14:paraId="572DA399" w14:textId="77777777" w:rsidR="00050A14" w:rsidRDefault="00050A14" w:rsidP="00CA023D">
      <w:pPr>
        <w:numPr>
          <w:ilvl w:val="0"/>
          <w:numId w:val="11"/>
        </w:numPr>
        <w:rPr>
          <w:rFonts w:ascii="Franklin Gothic Book" w:hAnsi="Franklin Gothic Book" w:cs="Arial"/>
          <w:sz w:val="22"/>
          <w:szCs w:val="22"/>
        </w:rPr>
      </w:pPr>
      <w:r w:rsidRPr="00E445DB">
        <w:rPr>
          <w:rFonts w:ascii="Franklin Gothic Book" w:hAnsi="Franklin Gothic Book" w:cs="Arial"/>
          <w:sz w:val="22"/>
          <w:szCs w:val="22"/>
        </w:rPr>
        <w:t>Branches of commercial organisations</w:t>
      </w:r>
    </w:p>
    <w:p w14:paraId="0CEA15F4" w14:textId="77777777" w:rsidR="00172E77" w:rsidRPr="00E445DB" w:rsidRDefault="00172E77" w:rsidP="00CA023D">
      <w:pPr>
        <w:numPr>
          <w:ilvl w:val="0"/>
          <w:numId w:val="11"/>
        </w:numPr>
        <w:rPr>
          <w:rFonts w:ascii="Franklin Gothic Book" w:hAnsi="Franklin Gothic Book" w:cs="Arial"/>
          <w:sz w:val="22"/>
          <w:szCs w:val="22"/>
        </w:rPr>
      </w:pPr>
      <w:r>
        <w:rPr>
          <w:rFonts w:ascii="Franklin Gothic Book" w:hAnsi="Franklin Gothic Book" w:cs="Arial"/>
          <w:sz w:val="22"/>
          <w:szCs w:val="22"/>
        </w:rPr>
        <w:t>Groups that duplicate the core aims or other affiliated groups or Students’ Union functions</w:t>
      </w:r>
    </w:p>
    <w:p w14:paraId="0B58DE4D" w14:textId="77777777" w:rsidR="00552D88" w:rsidRPr="00E445DB" w:rsidRDefault="00552D88">
      <w:pPr>
        <w:rPr>
          <w:rFonts w:ascii="Franklin Gothic Book" w:hAnsi="Franklin Gothic Book" w:cs="Arial"/>
          <w:sz w:val="22"/>
          <w:szCs w:val="22"/>
        </w:rPr>
      </w:pPr>
    </w:p>
    <w:p w14:paraId="3421F361" w14:textId="77777777" w:rsidR="008670A2" w:rsidRDefault="008670A2">
      <w:pPr>
        <w:rPr>
          <w:rFonts w:ascii="Franklin Gothic Book" w:hAnsi="Franklin Gothic Book" w:cs="Arial"/>
          <w:sz w:val="22"/>
          <w:szCs w:val="22"/>
        </w:rPr>
      </w:pPr>
      <w:r>
        <w:rPr>
          <w:rFonts w:ascii="Franklin Gothic Book" w:hAnsi="Franklin Gothic Book" w:cs="Arial"/>
          <w:sz w:val="22"/>
          <w:szCs w:val="22"/>
        </w:rPr>
        <w:t>Where there is a lack of clarity over whet</w:t>
      </w:r>
      <w:r w:rsidR="004A32C4">
        <w:rPr>
          <w:rFonts w:ascii="Franklin Gothic Book" w:hAnsi="Franklin Gothic Book" w:cs="Arial"/>
          <w:sz w:val="22"/>
          <w:szCs w:val="22"/>
        </w:rPr>
        <w:t>her an activity is a</w:t>
      </w:r>
      <w:r>
        <w:rPr>
          <w:rFonts w:ascii="Franklin Gothic Book" w:hAnsi="Franklin Gothic Book" w:cs="Arial"/>
          <w:sz w:val="22"/>
          <w:szCs w:val="22"/>
        </w:rPr>
        <w:t xml:space="preserve"> </w:t>
      </w:r>
      <w:r w:rsidR="000679AF">
        <w:rPr>
          <w:rFonts w:ascii="Franklin Gothic Book" w:hAnsi="Franklin Gothic Book" w:cs="Arial"/>
          <w:sz w:val="22"/>
          <w:szCs w:val="22"/>
        </w:rPr>
        <w:t>“Sport” to fall within the Athletic Union</w:t>
      </w:r>
      <w:r>
        <w:rPr>
          <w:rFonts w:ascii="Franklin Gothic Book" w:hAnsi="Franklin Gothic Book" w:cs="Arial"/>
          <w:sz w:val="22"/>
          <w:szCs w:val="22"/>
        </w:rPr>
        <w:t>, or a</w:t>
      </w:r>
      <w:r w:rsidR="000679AF">
        <w:rPr>
          <w:rFonts w:ascii="Franklin Gothic Book" w:hAnsi="Franklin Gothic Book" w:cs="Arial"/>
          <w:sz w:val="22"/>
          <w:szCs w:val="22"/>
        </w:rPr>
        <w:t xml:space="preserve"> “Society” to fall within the </w:t>
      </w:r>
      <w:r>
        <w:rPr>
          <w:rFonts w:ascii="Franklin Gothic Book" w:hAnsi="Franklin Gothic Book" w:cs="Arial"/>
          <w:sz w:val="22"/>
          <w:szCs w:val="22"/>
        </w:rPr>
        <w:t xml:space="preserve">Guild of Societies the following logic will </w:t>
      </w:r>
      <w:r w:rsidR="00231CC5">
        <w:rPr>
          <w:rFonts w:ascii="Franklin Gothic Book" w:hAnsi="Franklin Gothic Book" w:cs="Arial"/>
          <w:sz w:val="22"/>
          <w:szCs w:val="22"/>
        </w:rPr>
        <w:t xml:space="preserve">normally </w:t>
      </w:r>
      <w:r>
        <w:rPr>
          <w:rFonts w:ascii="Franklin Gothic Book" w:hAnsi="Franklin Gothic Book" w:cs="Arial"/>
          <w:sz w:val="22"/>
          <w:szCs w:val="22"/>
        </w:rPr>
        <w:t>be applied:</w:t>
      </w:r>
    </w:p>
    <w:p w14:paraId="1582A2E3" w14:textId="77777777" w:rsidR="008670A2" w:rsidRDefault="008670A2">
      <w:pPr>
        <w:rPr>
          <w:rFonts w:ascii="Franklin Gothic Book" w:hAnsi="Franklin Gothic Book" w:cs="Arial"/>
          <w:sz w:val="22"/>
          <w:szCs w:val="22"/>
        </w:rPr>
      </w:pPr>
    </w:p>
    <w:p w14:paraId="4FAF9F5A" w14:textId="77777777" w:rsidR="008670A2" w:rsidRDefault="008670A2" w:rsidP="00231CC5">
      <w:pPr>
        <w:numPr>
          <w:ilvl w:val="0"/>
          <w:numId w:val="53"/>
        </w:numPr>
        <w:rPr>
          <w:rFonts w:ascii="Franklin Gothic Book" w:hAnsi="Franklin Gothic Book" w:cs="Arial"/>
          <w:sz w:val="22"/>
          <w:szCs w:val="22"/>
        </w:rPr>
      </w:pPr>
      <w:r>
        <w:rPr>
          <w:rFonts w:ascii="Franklin Gothic Book" w:hAnsi="Franklin Gothic Book" w:cs="Arial"/>
          <w:sz w:val="22"/>
          <w:szCs w:val="22"/>
        </w:rPr>
        <w:t>The</w:t>
      </w:r>
      <w:r w:rsidR="00231CC5">
        <w:rPr>
          <w:rFonts w:ascii="Franklin Gothic Book" w:hAnsi="Franklin Gothic Book" w:cs="Arial"/>
          <w:sz w:val="22"/>
          <w:szCs w:val="22"/>
        </w:rPr>
        <w:t xml:space="preserve"> group will be a sports club if t</w:t>
      </w:r>
      <w:r>
        <w:rPr>
          <w:rFonts w:ascii="Franklin Gothic Book" w:hAnsi="Franklin Gothic Book" w:cs="Arial"/>
          <w:sz w:val="22"/>
          <w:szCs w:val="22"/>
        </w:rPr>
        <w:t>hey wish to take part in any British Universities and Colleges Sport (BUCS) competition</w:t>
      </w:r>
    </w:p>
    <w:p w14:paraId="1F812513" w14:textId="77777777" w:rsidR="008670A2" w:rsidRDefault="00231CC5" w:rsidP="00231CC5">
      <w:pPr>
        <w:numPr>
          <w:ilvl w:val="0"/>
          <w:numId w:val="53"/>
        </w:numPr>
        <w:rPr>
          <w:rFonts w:ascii="Franklin Gothic Book" w:hAnsi="Franklin Gothic Book" w:cs="Arial"/>
          <w:sz w:val="22"/>
          <w:szCs w:val="22"/>
        </w:rPr>
      </w:pPr>
      <w:r>
        <w:rPr>
          <w:rFonts w:ascii="Franklin Gothic Book" w:hAnsi="Franklin Gothic Book" w:cs="Arial"/>
          <w:sz w:val="22"/>
          <w:szCs w:val="22"/>
        </w:rPr>
        <w:t xml:space="preserve">The group will be a society if </w:t>
      </w:r>
      <w:r w:rsidR="008670A2">
        <w:rPr>
          <w:rFonts w:ascii="Franklin Gothic Book" w:hAnsi="Franklin Gothic Book" w:cs="Arial"/>
          <w:sz w:val="22"/>
          <w:szCs w:val="22"/>
        </w:rPr>
        <w:t>the activity is not recognised by Sport Wales or other UK Sport bodies</w:t>
      </w:r>
    </w:p>
    <w:p w14:paraId="38781A87" w14:textId="77777777" w:rsidR="008670A2" w:rsidRDefault="008670A2">
      <w:pPr>
        <w:rPr>
          <w:rFonts w:ascii="Franklin Gothic Book" w:hAnsi="Franklin Gothic Book" w:cs="Arial"/>
          <w:sz w:val="22"/>
          <w:szCs w:val="22"/>
        </w:rPr>
      </w:pPr>
    </w:p>
    <w:p w14:paraId="729E7199" w14:textId="77777777" w:rsidR="008670A2" w:rsidRDefault="004A32C4">
      <w:pPr>
        <w:rPr>
          <w:rFonts w:ascii="Franklin Gothic Book" w:hAnsi="Franklin Gothic Book" w:cs="Arial"/>
          <w:sz w:val="22"/>
          <w:szCs w:val="22"/>
        </w:rPr>
      </w:pPr>
      <w:r>
        <w:rPr>
          <w:rFonts w:ascii="Franklin Gothic Book" w:hAnsi="Franklin Gothic Book" w:cs="Arial"/>
          <w:sz w:val="22"/>
          <w:szCs w:val="22"/>
        </w:rPr>
        <w:t>If this</w:t>
      </w:r>
      <w:r w:rsidR="008670A2">
        <w:rPr>
          <w:rFonts w:ascii="Franklin Gothic Book" w:hAnsi="Franklin Gothic Book" w:cs="Arial"/>
          <w:sz w:val="22"/>
          <w:szCs w:val="22"/>
        </w:rPr>
        <w:t xml:space="preserve"> does not give clarity, a discussion between the relevant elected officers</w:t>
      </w:r>
      <w:r>
        <w:rPr>
          <w:rFonts w:ascii="Franklin Gothic Book" w:hAnsi="Franklin Gothic Book" w:cs="Arial"/>
          <w:sz w:val="22"/>
          <w:szCs w:val="22"/>
        </w:rPr>
        <w:t>, staff</w:t>
      </w:r>
      <w:r w:rsidR="008670A2">
        <w:rPr>
          <w:rFonts w:ascii="Franklin Gothic Book" w:hAnsi="Franklin Gothic Book" w:cs="Arial"/>
          <w:sz w:val="22"/>
          <w:szCs w:val="22"/>
        </w:rPr>
        <w:t xml:space="preserve"> and the volunteers setting up the group should aim to reach an appropriate solution</w:t>
      </w:r>
      <w:r>
        <w:rPr>
          <w:rFonts w:ascii="Franklin Gothic Book" w:hAnsi="Franklin Gothic Book" w:cs="Arial"/>
          <w:sz w:val="22"/>
          <w:szCs w:val="22"/>
        </w:rPr>
        <w:t xml:space="preserve">.   </w:t>
      </w:r>
    </w:p>
    <w:p w14:paraId="43790281" w14:textId="0975AE48" w:rsidR="000679AF" w:rsidRDefault="000679AF">
      <w:pPr>
        <w:rPr>
          <w:rFonts w:ascii="Franklin Gothic Book" w:hAnsi="Franklin Gothic Book" w:cs="Arial"/>
          <w:sz w:val="22"/>
          <w:szCs w:val="22"/>
        </w:rPr>
      </w:pPr>
    </w:p>
    <w:p w14:paraId="5CD3ACBA" w14:textId="77777777" w:rsidR="00376A22" w:rsidRDefault="00376A22" w:rsidP="009C42D9">
      <w:pPr>
        <w:rPr>
          <w:rFonts w:ascii="Franklin Gothic Book" w:hAnsi="Franklin Gothic Book" w:cs="Arial"/>
          <w:sz w:val="22"/>
          <w:szCs w:val="22"/>
        </w:rPr>
      </w:pPr>
      <w:r>
        <w:rPr>
          <w:rFonts w:ascii="Franklin Gothic Book" w:hAnsi="Franklin Gothic Book" w:cs="Arial"/>
          <w:sz w:val="22"/>
          <w:szCs w:val="22"/>
        </w:rPr>
        <w:t xml:space="preserve">It should be noted that all student groups that are representing themselves part of the University community, are required by Cardiff University to affiliate to the Students’ Union or University via an academic school.  Cardiff University may consider groups operating without such an affiliation as being in breach of the </w:t>
      </w:r>
      <w:r w:rsidRPr="009C42D9">
        <w:rPr>
          <w:rFonts w:ascii="Franklin Gothic Book" w:hAnsi="Franklin Gothic Book" w:cs="Arial"/>
          <w:sz w:val="22"/>
          <w:szCs w:val="22"/>
        </w:rPr>
        <w:t>Student Code of Behaviour</w:t>
      </w:r>
    </w:p>
    <w:p w14:paraId="02ABB878" w14:textId="248D11EB" w:rsidR="00376A22" w:rsidRDefault="00376A22">
      <w:pPr>
        <w:rPr>
          <w:rFonts w:ascii="Franklin Gothic Book" w:hAnsi="Franklin Gothic Book" w:cs="Arial"/>
          <w:sz w:val="22"/>
          <w:szCs w:val="22"/>
        </w:rPr>
      </w:pPr>
    </w:p>
    <w:p w14:paraId="52F53B36" w14:textId="77777777" w:rsidR="00376A22" w:rsidRDefault="00376A22">
      <w:pPr>
        <w:rPr>
          <w:rFonts w:ascii="Franklin Gothic Book" w:hAnsi="Franklin Gothic Book" w:cs="Arial"/>
          <w:sz w:val="22"/>
          <w:szCs w:val="22"/>
        </w:rPr>
      </w:pPr>
    </w:p>
    <w:p w14:paraId="1461D586" w14:textId="651A959F" w:rsidR="00CA023D" w:rsidRPr="009C42D9" w:rsidRDefault="007C6E8E" w:rsidP="009C42D9">
      <w:pPr>
        <w:pStyle w:val="ListParagraph"/>
        <w:numPr>
          <w:ilvl w:val="0"/>
          <w:numId w:val="61"/>
        </w:numPr>
        <w:rPr>
          <w:rFonts w:ascii="Franklin Gothic Book" w:hAnsi="Franklin Gothic Book" w:cs="Arial"/>
          <w:b/>
          <w:bCs/>
          <w:sz w:val="22"/>
          <w:szCs w:val="22"/>
        </w:rPr>
      </w:pPr>
      <w:r w:rsidRPr="009C42D9">
        <w:rPr>
          <w:rFonts w:ascii="Franklin Gothic Book" w:hAnsi="Franklin Gothic Book" w:cs="Arial"/>
          <w:b/>
          <w:bCs/>
          <w:sz w:val="22"/>
          <w:szCs w:val="22"/>
        </w:rPr>
        <w:t>Affiliation Process</w:t>
      </w:r>
    </w:p>
    <w:p w14:paraId="19701403" w14:textId="69664BD9" w:rsidR="007C6E8E" w:rsidRDefault="008A45F8" w:rsidP="007C6E8E">
      <w:pPr>
        <w:rPr>
          <w:rFonts w:ascii="Franklin Gothic Book" w:hAnsi="Franklin Gothic Book" w:cs="Arial"/>
          <w:sz w:val="22"/>
          <w:szCs w:val="22"/>
        </w:rPr>
      </w:pPr>
      <w:r>
        <w:rPr>
          <w:rFonts w:ascii="Franklin Gothic Book" w:hAnsi="Franklin Gothic Book" w:cs="Arial"/>
          <w:sz w:val="22"/>
          <w:szCs w:val="22"/>
        </w:rPr>
        <w:t>Student g</w:t>
      </w:r>
      <w:r w:rsidR="007C6E8E">
        <w:rPr>
          <w:rFonts w:ascii="Franklin Gothic Book" w:hAnsi="Franklin Gothic Book" w:cs="Arial"/>
          <w:sz w:val="22"/>
          <w:szCs w:val="22"/>
        </w:rPr>
        <w:t>roups shall be considered for affiliation if they meet the criteria above by the follow bodies.  In each instance the proposal shall also have been made available to an appropriate staff team or member for comment:</w:t>
      </w:r>
    </w:p>
    <w:p w14:paraId="0A36817A" w14:textId="77777777" w:rsidR="007C6E8E" w:rsidRDefault="007C6E8E">
      <w:pPr>
        <w:rPr>
          <w:rFonts w:ascii="Franklin Gothic Book" w:hAnsi="Franklin Gothic Book" w:cs="Arial"/>
          <w:sz w:val="22"/>
          <w:szCs w:val="22"/>
        </w:rPr>
      </w:pPr>
    </w:p>
    <w:p w14:paraId="0E132EAB" w14:textId="2E8419FB"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Societies</w:t>
      </w:r>
    </w:p>
    <w:p w14:paraId="10F1FD03" w14:textId="71BA6BEB"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Guild of Societies Executive shall consider requests for affiliation following input from the Activities Team</w:t>
      </w:r>
    </w:p>
    <w:p w14:paraId="7941F0A9" w14:textId="77777777" w:rsidR="007C6E8E" w:rsidRDefault="007C6E8E" w:rsidP="007C6E8E">
      <w:pPr>
        <w:ind w:left="720"/>
        <w:rPr>
          <w:rFonts w:ascii="Franklin Gothic Book" w:hAnsi="Franklin Gothic Book" w:cs="Arial"/>
          <w:sz w:val="22"/>
          <w:szCs w:val="22"/>
        </w:rPr>
      </w:pPr>
    </w:p>
    <w:p w14:paraId="0849342C" w14:textId="61ACFF7F" w:rsidR="00CA023D" w:rsidRDefault="007C6E8E" w:rsidP="007C6E8E">
      <w:pPr>
        <w:ind w:left="720"/>
        <w:rPr>
          <w:rFonts w:ascii="Franklin Gothic Book" w:hAnsi="Franklin Gothic Book" w:cs="Arial"/>
          <w:sz w:val="22"/>
          <w:szCs w:val="22"/>
        </w:rPr>
      </w:pPr>
      <w:r>
        <w:rPr>
          <w:rFonts w:ascii="Franklin Gothic Book" w:hAnsi="Franklin Gothic Book" w:cs="Arial"/>
          <w:sz w:val="22"/>
          <w:szCs w:val="22"/>
        </w:rPr>
        <w:t>Athletic Union Clubs</w:t>
      </w:r>
    </w:p>
    <w:p w14:paraId="17CAFF33" w14:textId="5F352F19"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Athletic Union Executive shall consider requests for affiliation following input from the Activities Team</w:t>
      </w:r>
    </w:p>
    <w:p w14:paraId="44D29F47" w14:textId="77777777" w:rsidR="007C6E8E" w:rsidRDefault="007C6E8E" w:rsidP="007C6E8E">
      <w:pPr>
        <w:ind w:left="720"/>
        <w:rPr>
          <w:rFonts w:ascii="Franklin Gothic Book" w:hAnsi="Franklin Gothic Book" w:cs="Arial"/>
          <w:sz w:val="22"/>
          <w:szCs w:val="22"/>
        </w:rPr>
      </w:pPr>
    </w:p>
    <w:p w14:paraId="165CB6CA" w14:textId="267ABF52"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Student Led Services</w:t>
      </w:r>
    </w:p>
    <w:p w14:paraId="7DDD1BA7" w14:textId="2D07AFDD"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Leadership Team shall consider requests for affiliation following input from the Student Advic</w:t>
      </w:r>
      <w:r w:rsidR="00122B2D">
        <w:rPr>
          <w:rFonts w:ascii="Franklin Gothic Book" w:hAnsi="Franklin Gothic Book" w:cs="Arial"/>
          <w:sz w:val="22"/>
          <w:szCs w:val="22"/>
        </w:rPr>
        <w:t>e Team and Student Lead Service</w:t>
      </w:r>
      <w:r>
        <w:rPr>
          <w:rFonts w:ascii="Franklin Gothic Book" w:hAnsi="Franklin Gothic Book" w:cs="Arial"/>
          <w:sz w:val="22"/>
          <w:szCs w:val="22"/>
        </w:rPr>
        <w:t>s Executive</w:t>
      </w:r>
    </w:p>
    <w:p w14:paraId="1BBD9C3A" w14:textId="77777777" w:rsidR="007C6E8E" w:rsidRDefault="007C6E8E" w:rsidP="007C6E8E">
      <w:pPr>
        <w:ind w:left="720"/>
        <w:rPr>
          <w:rFonts w:ascii="Franklin Gothic Book" w:hAnsi="Franklin Gothic Book" w:cs="Arial"/>
          <w:sz w:val="22"/>
          <w:szCs w:val="22"/>
        </w:rPr>
      </w:pPr>
    </w:p>
    <w:p w14:paraId="488B085B" w14:textId="759ACDF7"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Associations</w:t>
      </w:r>
    </w:p>
    <w:p w14:paraId="18CC6DBE" w14:textId="346B86F0" w:rsidR="007C6E8E" w:rsidRDefault="007C6E8E" w:rsidP="007C6E8E">
      <w:pPr>
        <w:ind w:left="720"/>
        <w:rPr>
          <w:rFonts w:ascii="Franklin Gothic Book" w:hAnsi="Franklin Gothic Book" w:cs="Arial"/>
          <w:sz w:val="22"/>
          <w:szCs w:val="22"/>
        </w:rPr>
      </w:pPr>
      <w:r>
        <w:rPr>
          <w:rFonts w:ascii="Franklin Gothic Book" w:hAnsi="Franklin Gothic Book" w:cs="Arial"/>
          <w:sz w:val="22"/>
          <w:szCs w:val="22"/>
        </w:rPr>
        <w:t>The Leadership Team shall consider requests for affiliation following input from the Officer Team</w:t>
      </w:r>
    </w:p>
    <w:p w14:paraId="7A88DECF" w14:textId="77777777" w:rsidR="007C6E8E" w:rsidRDefault="007C6E8E" w:rsidP="006D28F8">
      <w:pPr>
        <w:rPr>
          <w:rFonts w:ascii="Franklin Gothic Book" w:hAnsi="Franklin Gothic Book" w:cs="Arial"/>
          <w:sz w:val="22"/>
          <w:szCs w:val="22"/>
        </w:rPr>
      </w:pPr>
    </w:p>
    <w:p w14:paraId="6FD8A5C8" w14:textId="2C56DAC1" w:rsidR="007C6E8E" w:rsidRDefault="007C6E8E" w:rsidP="006D28F8">
      <w:pPr>
        <w:rPr>
          <w:rFonts w:ascii="Franklin Gothic Book" w:hAnsi="Franklin Gothic Book" w:cs="Arial"/>
          <w:sz w:val="22"/>
          <w:szCs w:val="22"/>
        </w:rPr>
      </w:pPr>
      <w:r>
        <w:rPr>
          <w:rFonts w:ascii="Franklin Gothic Book" w:hAnsi="Franklin Gothic Book" w:cs="Arial"/>
          <w:sz w:val="22"/>
          <w:szCs w:val="22"/>
        </w:rPr>
        <w:t>The role of the staff member or team is to provide comment on the practicalities of supporting the operation of any given group.  They do not have authority to prevent affiliation unless any of the criteria listed above are not met</w:t>
      </w:r>
      <w:r w:rsidR="004E04F8">
        <w:rPr>
          <w:rFonts w:ascii="Franklin Gothic Book" w:hAnsi="Franklin Gothic Book" w:cs="Arial"/>
          <w:sz w:val="22"/>
          <w:szCs w:val="22"/>
        </w:rPr>
        <w:t>.</w:t>
      </w:r>
    </w:p>
    <w:p w14:paraId="1B12F508" w14:textId="7CBE7B74" w:rsidR="004E04F8" w:rsidRDefault="004E04F8" w:rsidP="006D28F8">
      <w:pPr>
        <w:rPr>
          <w:rFonts w:ascii="Franklin Gothic Book" w:hAnsi="Franklin Gothic Book" w:cs="Arial"/>
          <w:sz w:val="22"/>
          <w:szCs w:val="22"/>
        </w:rPr>
      </w:pPr>
    </w:p>
    <w:p w14:paraId="32931983" w14:textId="1D06640A" w:rsidR="004E04F8" w:rsidRPr="009C42D9" w:rsidRDefault="00376A22" w:rsidP="006D28F8">
      <w:pPr>
        <w:rPr>
          <w:rFonts w:ascii="Franklin Gothic Book" w:hAnsi="Franklin Gothic Book" w:cs="Arial"/>
          <w:b/>
          <w:sz w:val="22"/>
          <w:szCs w:val="22"/>
        </w:rPr>
      </w:pPr>
      <w:r w:rsidRPr="009C42D9">
        <w:rPr>
          <w:rFonts w:ascii="Franklin Gothic Book" w:hAnsi="Franklin Gothic Book" w:cs="Arial"/>
          <w:b/>
          <w:sz w:val="22"/>
          <w:szCs w:val="22"/>
        </w:rPr>
        <w:t xml:space="preserve">c. </w:t>
      </w:r>
      <w:r w:rsidR="00C622E0" w:rsidRPr="009C42D9">
        <w:rPr>
          <w:rFonts w:ascii="Franklin Gothic Book" w:hAnsi="Franklin Gothic Book" w:cs="Arial"/>
          <w:b/>
          <w:sz w:val="22"/>
          <w:szCs w:val="22"/>
        </w:rPr>
        <w:t>Disaffiliation Process</w:t>
      </w:r>
    </w:p>
    <w:p w14:paraId="46BA79D3" w14:textId="1FA01AC1" w:rsidR="008A45F8" w:rsidRDefault="008A45F8" w:rsidP="006D28F8">
      <w:pPr>
        <w:rPr>
          <w:rFonts w:ascii="Franklin Gothic Book" w:hAnsi="Franklin Gothic Book" w:cs="Arial"/>
          <w:sz w:val="22"/>
          <w:szCs w:val="22"/>
        </w:rPr>
      </w:pPr>
      <w:r>
        <w:rPr>
          <w:rFonts w:ascii="Franklin Gothic Book" w:hAnsi="Franklin Gothic Book" w:cs="Arial"/>
          <w:sz w:val="22"/>
          <w:szCs w:val="22"/>
        </w:rPr>
        <w:t>A disaffiliation may be triggered by:</w:t>
      </w:r>
    </w:p>
    <w:p w14:paraId="345CA84A" w14:textId="25C56D6F" w:rsidR="008A45F8" w:rsidRDefault="008A45F8" w:rsidP="006D28F8">
      <w:pPr>
        <w:rPr>
          <w:rFonts w:ascii="Franklin Gothic Book" w:hAnsi="Franklin Gothic Book" w:cs="Arial"/>
          <w:sz w:val="22"/>
          <w:szCs w:val="22"/>
        </w:rPr>
      </w:pPr>
    </w:p>
    <w:p w14:paraId="220410D2" w14:textId="191CEAD5" w:rsidR="008A45F8" w:rsidRDefault="008A45F8" w:rsidP="006D28F8">
      <w:pPr>
        <w:rPr>
          <w:rFonts w:ascii="Franklin Gothic Book" w:hAnsi="Franklin Gothic Book" w:cs="Arial"/>
          <w:sz w:val="22"/>
          <w:szCs w:val="22"/>
        </w:rPr>
      </w:pPr>
      <w:r>
        <w:rPr>
          <w:rFonts w:ascii="Franklin Gothic Book" w:hAnsi="Franklin Gothic Book" w:cs="Arial"/>
          <w:sz w:val="22"/>
          <w:szCs w:val="22"/>
        </w:rPr>
        <w:t>The Student Group</w:t>
      </w:r>
    </w:p>
    <w:p w14:paraId="47F9B491" w14:textId="77777777" w:rsidR="00376A22" w:rsidRDefault="00376A22" w:rsidP="009C42D9">
      <w:pPr>
        <w:ind w:left="360"/>
        <w:rPr>
          <w:rFonts w:ascii="Franklin Gothic Book" w:hAnsi="Franklin Gothic Book" w:cs="Arial"/>
          <w:sz w:val="22"/>
          <w:szCs w:val="22"/>
        </w:rPr>
      </w:pPr>
      <w:r>
        <w:rPr>
          <w:rFonts w:ascii="Franklin Gothic Book" w:hAnsi="Franklin Gothic Book" w:cs="Arial"/>
          <w:sz w:val="22"/>
          <w:szCs w:val="22"/>
        </w:rPr>
        <w:t>This may result from:</w:t>
      </w:r>
    </w:p>
    <w:p w14:paraId="75D67719" w14:textId="5D1D00F5" w:rsidR="008A45F8" w:rsidRPr="009C42D9" w:rsidRDefault="00376A22" w:rsidP="009C42D9">
      <w:pPr>
        <w:pStyle w:val="ListParagraph"/>
        <w:numPr>
          <w:ilvl w:val="0"/>
          <w:numId w:val="62"/>
        </w:numPr>
        <w:ind w:left="1080"/>
        <w:rPr>
          <w:rFonts w:ascii="Franklin Gothic Book" w:hAnsi="Franklin Gothic Book" w:cs="Arial"/>
          <w:sz w:val="22"/>
          <w:szCs w:val="22"/>
        </w:rPr>
      </w:pPr>
      <w:r w:rsidRPr="009C42D9">
        <w:rPr>
          <w:rFonts w:ascii="Franklin Gothic Book" w:hAnsi="Franklin Gothic Book" w:cs="Arial"/>
          <w:sz w:val="22"/>
          <w:szCs w:val="22"/>
        </w:rPr>
        <w:t>A</w:t>
      </w:r>
      <w:r w:rsidR="008A45F8" w:rsidRPr="009C42D9">
        <w:rPr>
          <w:rFonts w:ascii="Franklin Gothic Book" w:hAnsi="Franklin Gothic Book" w:cs="Arial"/>
          <w:sz w:val="22"/>
          <w:szCs w:val="22"/>
        </w:rPr>
        <w:t xml:space="preserve"> collective decision in which all student members of the group have been given opportunity to participate</w:t>
      </w:r>
    </w:p>
    <w:p w14:paraId="2D511FBA" w14:textId="77777777" w:rsidR="008A45F8" w:rsidRDefault="008A45F8" w:rsidP="008A45F8">
      <w:pPr>
        <w:rPr>
          <w:rFonts w:ascii="Franklin Gothic Book" w:hAnsi="Franklin Gothic Book" w:cs="Arial"/>
          <w:sz w:val="22"/>
          <w:szCs w:val="22"/>
        </w:rPr>
      </w:pPr>
    </w:p>
    <w:p w14:paraId="3D24C3B5" w14:textId="35CC0C46" w:rsidR="008A45F8" w:rsidRDefault="008A45F8" w:rsidP="006D28F8">
      <w:pPr>
        <w:rPr>
          <w:rFonts w:ascii="Franklin Gothic Book" w:hAnsi="Franklin Gothic Book" w:cs="Arial"/>
          <w:sz w:val="22"/>
          <w:szCs w:val="22"/>
        </w:rPr>
      </w:pPr>
      <w:r>
        <w:rPr>
          <w:rFonts w:ascii="Franklin Gothic Book" w:hAnsi="Franklin Gothic Book" w:cs="Arial"/>
          <w:sz w:val="22"/>
          <w:szCs w:val="22"/>
        </w:rPr>
        <w:t>The Union</w:t>
      </w:r>
    </w:p>
    <w:p w14:paraId="6FFFABD9" w14:textId="206CAD67" w:rsidR="008A45F8" w:rsidRDefault="008A45F8" w:rsidP="009C42D9">
      <w:pPr>
        <w:ind w:left="360"/>
        <w:rPr>
          <w:rFonts w:ascii="Franklin Gothic Book" w:hAnsi="Franklin Gothic Book" w:cs="Arial"/>
          <w:sz w:val="22"/>
          <w:szCs w:val="22"/>
        </w:rPr>
      </w:pPr>
      <w:r>
        <w:rPr>
          <w:rFonts w:ascii="Franklin Gothic Book" w:hAnsi="Franklin Gothic Book" w:cs="Arial"/>
          <w:sz w:val="22"/>
          <w:szCs w:val="22"/>
        </w:rPr>
        <w:t>There are a number of instances where the Union may choose to disaffiliate a student group.  These include, but are not limited to</w:t>
      </w:r>
      <w:r w:rsidR="00CD0C10">
        <w:rPr>
          <w:rFonts w:ascii="Franklin Gothic Book" w:hAnsi="Franklin Gothic Book" w:cs="Arial"/>
          <w:sz w:val="22"/>
          <w:szCs w:val="22"/>
        </w:rPr>
        <w:t xml:space="preserve"> being</w:t>
      </w:r>
      <w:r>
        <w:rPr>
          <w:rFonts w:ascii="Franklin Gothic Book" w:hAnsi="Franklin Gothic Book" w:cs="Arial"/>
          <w:sz w:val="22"/>
          <w:szCs w:val="22"/>
        </w:rPr>
        <w:t>:</w:t>
      </w:r>
    </w:p>
    <w:p w14:paraId="1B434B8A" w14:textId="17958759" w:rsidR="008A45F8" w:rsidRPr="009C42D9" w:rsidRDefault="008A45F8" w:rsidP="009C42D9">
      <w:pPr>
        <w:pStyle w:val="ListParagraph"/>
        <w:numPr>
          <w:ilvl w:val="0"/>
          <w:numId w:val="59"/>
        </w:numPr>
        <w:rPr>
          <w:rFonts w:ascii="Franklin Gothic Book" w:hAnsi="Franklin Gothic Book" w:cs="Arial"/>
          <w:sz w:val="22"/>
          <w:szCs w:val="22"/>
        </w:rPr>
      </w:pPr>
      <w:r w:rsidRPr="009C42D9">
        <w:rPr>
          <w:rFonts w:ascii="Franklin Gothic Book" w:hAnsi="Franklin Gothic Book" w:cs="Arial"/>
          <w:sz w:val="22"/>
          <w:szCs w:val="22"/>
        </w:rPr>
        <w:t>As an outcome from a complaint or disciplinary investigation</w:t>
      </w:r>
      <w:r w:rsidR="00FF1755">
        <w:rPr>
          <w:rFonts w:ascii="Franklin Gothic Book" w:hAnsi="Franklin Gothic Book" w:cs="Arial"/>
          <w:sz w:val="22"/>
          <w:szCs w:val="22"/>
        </w:rPr>
        <w:t xml:space="preserve">.  In this instance the decision will be made by the panel as detailed within the Union Discipline and Complaint Procedures.  </w:t>
      </w:r>
    </w:p>
    <w:p w14:paraId="0279D522" w14:textId="4364328D" w:rsidR="008A45F8" w:rsidRPr="009C42D9" w:rsidRDefault="008A45F8" w:rsidP="009C42D9">
      <w:pPr>
        <w:pStyle w:val="ListParagraph"/>
        <w:numPr>
          <w:ilvl w:val="0"/>
          <w:numId w:val="59"/>
        </w:numPr>
        <w:rPr>
          <w:rFonts w:ascii="Franklin Gothic Book" w:hAnsi="Franklin Gothic Book" w:cs="Arial"/>
          <w:sz w:val="22"/>
          <w:szCs w:val="22"/>
        </w:rPr>
      </w:pPr>
      <w:r w:rsidRPr="009C42D9">
        <w:rPr>
          <w:rFonts w:ascii="Franklin Gothic Book" w:hAnsi="Franklin Gothic Book" w:cs="Arial"/>
          <w:sz w:val="22"/>
          <w:szCs w:val="22"/>
        </w:rPr>
        <w:lastRenderedPageBreak/>
        <w:t>As a result of a failure to adhere to the expectations</w:t>
      </w:r>
      <w:r w:rsidR="00CD0C10">
        <w:rPr>
          <w:rFonts w:ascii="Franklin Gothic Book" w:hAnsi="Franklin Gothic Book" w:cs="Arial"/>
          <w:sz w:val="22"/>
          <w:szCs w:val="22"/>
        </w:rPr>
        <w:t xml:space="preserve"> or requirements</w:t>
      </w:r>
      <w:r w:rsidRPr="009C42D9">
        <w:rPr>
          <w:rFonts w:ascii="Franklin Gothic Book" w:hAnsi="Franklin Gothic Book" w:cs="Arial"/>
          <w:sz w:val="22"/>
          <w:szCs w:val="22"/>
        </w:rPr>
        <w:t xml:space="preserve"> set out within this or other Union policies or procedures</w:t>
      </w:r>
      <w:r w:rsidR="00FF1755">
        <w:rPr>
          <w:rFonts w:ascii="Franklin Gothic Book" w:hAnsi="Franklin Gothic Book" w:cs="Arial"/>
          <w:sz w:val="22"/>
          <w:szCs w:val="22"/>
        </w:rPr>
        <w:t>.</w:t>
      </w:r>
      <w:r w:rsidR="00FF1755" w:rsidRPr="00FF1755">
        <w:rPr>
          <w:rFonts w:ascii="Franklin Gothic Book" w:hAnsi="Franklin Gothic Book" w:cs="Arial"/>
          <w:sz w:val="22"/>
          <w:szCs w:val="22"/>
        </w:rPr>
        <w:t xml:space="preserve"> </w:t>
      </w:r>
      <w:r w:rsidR="00FF1755">
        <w:rPr>
          <w:rFonts w:ascii="Franklin Gothic Book" w:hAnsi="Franklin Gothic Book" w:cs="Arial"/>
          <w:sz w:val="22"/>
          <w:szCs w:val="22"/>
        </w:rPr>
        <w:t xml:space="preserve">In this instance the decision will be made by </w:t>
      </w:r>
      <w:r w:rsidR="00252A13">
        <w:rPr>
          <w:rFonts w:ascii="Franklin Gothic Book" w:hAnsi="Franklin Gothic Book" w:cs="Arial"/>
          <w:sz w:val="22"/>
          <w:szCs w:val="22"/>
        </w:rPr>
        <w:t>the appropriate elected officer and staff members</w:t>
      </w:r>
    </w:p>
    <w:p w14:paraId="729CAAE3" w14:textId="70553689" w:rsidR="008A45F8" w:rsidRPr="009C42D9" w:rsidRDefault="008A45F8" w:rsidP="009C42D9">
      <w:pPr>
        <w:pStyle w:val="ListParagraph"/>
        <w:numPr>
          <w:ilvl w:val="0"/>
          <w:numId w:val="59"/>
        </w:numPr>
        <w:rPr>
          <w:rFonts w:ascii="Franklin Gothic Book" w:hAnsi="Franklin Gothic Book" w:cs="Arial"/>
          <w:sz w:val="22"/>
          <w:szCs w:val="22"/>
        </w:rPr>
      </w:pPr>
      <w:r w:rsidRPr="009C42D9">
        <w:rPr>
          <w:rFonts w:ascii="Franklin Gothic Book" w:hAnsi="Franklin Gothic Book" w:cs="Arial"/>
          <w:sz w:val="22"/>
          <w:szCs w:val="22"/>
        </w:rPr>
        <w:t>As a result of not being provided with any information regarding the handover of a student group to a new committee</w:t>
      </w:r>
      <w:r w:rsidR="00FF1755" w:rsidRPr="00FF1755">
        <w:rPr>
          <w:rFonts w:ascii="Franklin Gothic Book" w:hAnsi="Franklin Gothic Book" w:cs="Arial"/>
          <w:sz w:val="22"/>
          <w:szCs w:val="22"/>
        </w:rPr>
        <w:t xml:space="preserve"> or </w:t>
      </w:r>
      <w:r w:rsidR="00FF1755">
        <w:rPr>
          <w:rFonts w:ascii="Franklin Gothic Book" w:hAnsi="Franklin Gothic Book" w:cs="Arial"/>
          <w:sz w:val="22"/>
          <w:szCs w:val="22"/>
        </w:rPr>
        <w:t>a</w:t>
      </w:r>
      <w:r w:rsidRPr="009C42D9">
        <w:rPr>
          <w:rFonts w:ascii="Franklin Gothic Book" w:hAnsi="Franklin Gothic Book" w:cs="Arial"/>
          <w:sz w:val="22"/>
          <w:szCs w:val="22"/>
        </w:rPr>
        <w:t xml:space="preserve">s the result of </w:t>
      </w:r>
      <w:r w:rsidR="00FF1755">
        <w:rPr>
          <w:rFonts w:ascii="Franklin Gothic Book" w:hAnsi="Franklin Gothic Book" w:cs="Arial"/>
          <w:sz w:val="22"/>
          <w:szCs w:val="22"/>
        </w:rPr>
        <w:t xml:space="preserve">information indicating </w:t>
      </w:r>
      <w:r w:rsidRPr="009C42D9">
        <w:rPr>
          <w:rFonts w:ascii="Franklin Gothic Book" w:hAnsi="Franklin Gothic Book" w:cs="Arial"/>
          <w:sz w:val="22"/>
          <w:szCs w:val="22"/>
        </w:rPr>
        <w:t>that the student group has become dormant</w:t>
      </w:r>
      <w:r w:rsidR="00FF1755">
        <w:rPr>
          <w:rFonts w:ascii="Franklin Gothic Book" w:hAnsi="Franklin Gothic Book" w:cs="Arial"/>
          <w:sz w:val="22"/>
          <w:szCs w:val="22"/>
        </w:rPr>
        <w:t>.  In this instance the decision will be made by the relevant elected officer in consultation with staff members.</w:t>
      </w:r>
    </w:p>
    <w:p w14:paraId="52698D64" w14:textId="4638149A" w:rsidR="008A45F8" w:rsidRPr="007B7052" w:rsidRDefault="008A45F8" w:rsidP="006D28F8">
      <w:pPr>
        <w:rPr>
          <w:rFonts w:ascii="Franklin Gothic Book" w:hAnsi="Franklin Gothic Book" w:cs="Arial"/>
          <w:sz w:val="22"/>
          <w:szCs w:val="22"/>
        </w:rPr>
      </w:pPr>
    </w:p>
    <w:p w14:paraId="4D172D19" w14:textId="77777777" w:rsidR="00E241A6" w:rsidRPr="007B7052" w:rsidRDefault="00E241A6" w:rsidP="00E241A6">
      <w:pPr>
        <w:rPr>
          <w:rFonts w:ascii="Franklin Gothic Book" w:hAnsi="Franklin Gothic Book" w:cs="Arial"/>
          <w:b/>
          <w:sz w:val="36"/>
          <w:szCs w:val="22"/>
        </w:rPr>
      </w:pPr>
      <w:r w:rsidRPr="007B7052">
        <w:rPr>
          <w:rFonts w:ascii="Franklin Gothic Book" w:hAnsi="Franklin Gothic Book" w:cs="Arial"/>
          <w:b/>
          <w:sz w:val="36"/>
          <w:szCs w:val="22"/>
        </w:rPr>
        <w:t>Part 4 – Student-Led Services</w:t>
      </w:r>
    </w:p>
    <w:p w14:paraId="0D2A07A7" w14:textId="77777777" w:rsidR="00E241A6" w:rsidRPr="007B7052" w:rsidRDefault="00E241A6" w:rsidP="00E241A6">
      <w:pPr>
        <w:rPr>
          <w:rFonts w:ascii="Franklin Gothic Book" w:hAnsi="Franklin Gothic Book" w:cs="Arial"/>
          <w:b/>
          <w:sz w:val="22"/>
          <w:szCs w:val="22"/>
        </w:rPr>
      </w:pPr>
      <w:r w:rsidRPr="007B7052">
        <w:rPr>
          <w:rFonts w:ascii="Franklin Gothic Book" w:hAnsi="Franklin Gothic Book" w:cs="Arial"/>
          <w:b/>
          <w:sz w:val="22"/>
          <w:szCs w:val="22"/>
        </w:rPr>
        <w:t>Categorisation of Groups</w:t>
      </w:r>
    </w:p>
    <w:p w14:paraId="552183B1" w14:textId="77777777" w:rsidR="001827D7" w:rsidRPr="007B7052" w:rsidRDefault="00E241A6" w:rsidP="00E241A6">
      <w:pPr>
        <w:rPr>
          <w:rFonts w:ascii="Franklin Gothic Book" w:hAnsi="Franklin Gothic Book" w:cs="Arial"/>
          <w:sz w:val="22"/>
          <w:szCs w:val="22"/>
        </w:rPr>
      </w:pPr>
      <w:r w:rsidRPr="007B7052">
        <w:rPr>
          <w:rFonts w:ascii="Franklin Gothic Book" w:hAnsi="Franklin Gothic Book" w:cs="Arial"/>
          <w:sz w:val="22"/>
          <w:szCs w:val="22"/>
        </w:rPr>
        <w:t xml:space="preserve">From time to time, the status of Student-Led Services shall change without requiring the group to fold. </w:t>
      </w:r>
    </w:p>
    <w:p w14:paraId="207456E7" w14:textId="14358C46" w:rsidR="00E241A6" w:rsidRPr="007B7052" w:rsidRDefault="00E241A6" w:rsidP="00E241A6">
      <w:pPr>
        <w:rPr>
          <w:rFonts w:ascii="Franklin Gothic Book" w:hAnsi="Franklin Gothic Book" w:cs="Arial"/>
          <w:sz w:val="22"/>
          <w:szCs w:val="22"/>
        </w:rPr>
      </w:pPr>
      <w:r w:rsidRPr="007B7052">
        <w:rPr>
          <w:rFonts w:ascii="Franklin Gothic Book" w:hAnsi="Franklin Gothic Book" w:cs="Arial"/>
          <w:sz w:val="22"/>
          <w:szCs w:val="22"/>
        </w:rPr>
        <w:t xml:space="preserve">There shall be the </w:t>
      </w:r>
      <w:r w:rsidR="001827D7" w:rsidRPr="007B7052">
        <w:rPr>
          <w:rFonts w:ascii="Franklin Gothic Book" w:hAnsi="Franklin Gothic Book" w:cs="Arial"/>
          <w:sz w:val="22"/>
          <w:szCs w:val="22"/>
        </w:rPr>
        <w:t>c</w:t>
      </w:r>
      <w:r w:rsidRPr="007B7052">
        <w:rPr>
          <w:rFonts w:ascii="Franklin Gothic Book" w:hAnsi="Franklin Gothic Book" w:cs="Arial"/>
          <w:sz w:val="22"/>
          <w:szCs w:val="22"/>
        </w:rPr>
        <w:t xml:space="preserve">ategorisations of </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Meets Affiliation Requirements</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 xml:space="preserve"> (Category 1) and </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Special Measures</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 xml:space="preserve"> (Category 2). Where an SLS falls into </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Special Measures</w:t>
      </w:r>
      <w:r w:rsidR="001827D7" w:rsidRPr="007B7052">
        <w:rPr>
          <w:rFonts w:ascii="Franklin Gothic Book" w:hAnsi="Franklin Gothic Book" w:cs="Arial"/>
          <w:sz w:val="22"/>
          <w:szCs w:val="22"/>
        </w:rPr>
        <w:t>’,</w:t>
      </w:r>
      <w:r w:rsidRPr="007B7052">
        <w:rPr>
          <w:rFonts w:ascii="Franklin Gothic Book" w:hAnsi="Franklin Gothic Book" w:cs="Arial"/>
          <w:sz w:val="22"/>
          <w:szCs w:val="22"/>
        </w:rPr>
        <w:t xml:space="preserve"> certain provisions shall be suspended as appropriate and as determined by the Head of Student Advice and Wellbeing</w:t>
      </w:r>
      <w:r w:rsidR="001827D7" w:rsidRPr="007B7052">
        <w:rPr>
          <w:rFonts w:ascii="Franklin Gothic Book" w:hAnsi="Franklin Gothic Book" w:cs="Arial"/>
          <w:sz w:val="22"/>
          <w:szCs w:val="22"/>
        </w:rPr>
        <w:t>.</w:t>
      </w:r>
    </w:p>
    <w:p w14:paraId="05F5D2D6" w14:textId="3014907C" w:rsidR="001827D7" w:rsidRPr="007B7052" w:rsidRDefault="001827D7" w:rsidP="00E241A6">
      <w:pPr>
        <w:rPr>
          <w:rFonts w:ascii="Franklin Gothic Book" w:hAnsi="Franklin Gothic Book" w:cs="Arial"/>
          <w:sz w:val="22"/>
          <w:szCs w:val="22"/>
        </w:rPr>
      </w:pPr>
      <w:r w:rsidRPr="007B7052">
        <w:rPr>
          <w:rFonts w:ascii="Franklin Gothic Book" w:hAnsi="Franklin Gothic Book" w:cs="Arial"/>
          <w:sz w:val="22"/>
          <w:szCs w:val="22"/>
        </w:rPr>
        <w:t>This categorisation is completed on the basis of whether the following two conditions are met:</w:t>
      </w:r>
    </w:p>
    <w:p w14:paraId="1FF7B260" w14:textId="7B3C1B05" w:rsidR="001827D7" w:rsidRPr="007B7052" w:rsidRDefault="006F7E4B" w:rsidP="007B7052">
      <w:pPr>
        <w:pStyle w:val="ListParagraph"/>
        <w:numPr>
          <w:ilvl w:val="0"/>
          <w:numId w:val="65"/>
        </w:numPr>
        <w:rPr>
          <w:rFonts w:ascii="Franklin Gothic Book" w:hAnsi="Franklin Gothic Book" w:cs="Arial"/>
          <w:sz w:val="22"/>
          <w:szCs w:val="22"/>
        </w:rPr>
      </w:pPr>
      <w:r w:rsidRPr="007B7052">
        <w:rPr>
          <w:rFonts w:ascii="Franklin Gothic Book" w:hAnsi="Franklin Gothic Book" w:cs="Arial"/>
          <w:sz w:val="22"/>
          <w:szCs w:val="22"/>
        </w:rPr>
        <w:t>The student group has sufficient engaged supporters to run and sustainably maintain weekly activity</w:t>
      </w:r>
    </w:p>
    <w:p w14:paraId="2A36AF77" w14:textId="5D471623" w:rsidR="00E241A6" w:rsidRPr="007B7052" w:rsidRDefault="001827D7" w:rsidP="007B7052">
      <w:pPr>
        <w:pStyle w:val="ListParagraph"/>
        <w:numPr>
          <w:ilvl w:val="0"/>
          <w:numId w:val="65"/>
        </w:numPr>
        <w:rPr>
          <w:rFonts w:ascii="Franklin Gothic Book" w:hAnsi="Franklin Gothic Book" w:cs="Arial"/>
          <w:sz w:val="22"/>
          <w:szCs w:val="22"/>
        </w:rPr>
      </w:pPr>
      <w:r w:rsidRPr="007B7052">
        <w:rPr>
          <w:rFonts w:ascii="Franklin Gothic Book" w:hAnsi="Franklin Gothic Book" w:cs="Arial"/>
          <w:sz w:val="22"/>
          <w:szCs w:val="22"/>
        </w:rPr>
        <w:t>The Committee shall comprise of at least three people, fulfilling the roles of President, Treasurer and Secretary</w:t>
      </w:r>
    </w:p>
    <w:p w14:paraId="035F1781" w14:textId="70E22395" w:rsidR="008A45F8" w:rsidRPr="007B7052" w:rsidRDefault="008A45F8" w:rsidP="006D28F8">
      <w:pPr>
        <w:rPr>
          <w:rFonts w:ascii="Franklin Gothic Book" w:hAnsi="Franklin Gothic Book" w:cs="Arial"/>
          <w:sz w:val="22"/>
          <w:szCs w:val="22"/>
        </w:rPr>
      </w:pPr>
    </w:p>
    <w:p w14:paraId="2E7C10BA" w14:textId="77777777" w:rsidR="008A45F8" w:rsidRPr="00E445DB" w:rsidRDefault="008A45F8" w:rsidP="006D28F8">
      <w:pPr>
        <w:rPr>
          <w:rFonts w:ascii="Franklin Gothic Book" w:hAnsi="Franklin Gothic Book" w:cs="Arial"/>
          <w:sz w:val="22"/>
          <w:szCs w:val="22"/>
        </w:rPr>
      </w:pPr>
    </w:p>
    <w:sectPr w:rsidR="008A45F8" w:rsidRPr="00E445DB" w:rsidSect="0071773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75B1" w14:textId="77777777" w:rsidR="004E6079" w:rsidRDefault="004E6079" w:rsidP="00E445DB">
      <w:r>
        <w:separator/>
      </w:r>
    </w:p>
  </w:endnote>
  <w:endnote w:type="continuationSeparator" w:id="0">
    <w:p w14:paraId="5F8466B4" w14:textId="77777777" w:rsidR="004E6079" w:rsidRDefault="004E6079" w:rsidP="00E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igh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AE96" w14:textId="77777777" w:rsidR="001827D7" w:rsidRDefault="001827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27DA" w14:textId="3256A2B0" w:rsidR="00A95F77" w:rsidRDefault="00A95F77">
    <w:pPr>
      <w:pStyle w:val="Footer"/>
      <w:jc w:val="center"/>
    </w:pPr>
    <w:r>
      <w:fldChar w:fldCharType="begin"/>
    </w:r>
    <w:r>
      <w:instrText xml:space="preserve"> PAGE   \* MERGEFORMAT </w:instrText>
    </w:r>
    <w:r>
      <w:fldChar w:fldCharType="separate"/>
    </w:r>
    <w:r w:rsidR="00606F7C">
      <w:rPr>
        <w:noProof/>
      </w:rPr>
      <w:t>1</w:t>
    </w:r>
    <w:r>
      <w:rPr>
        <w:noProof/>
      </w:rPr>
      <w:fldChar w:fldCharType="end"/>
    </w:r>
  </w:p>
  <w:p w14:paraId="3FAC767D" w14:textId="77777777" w:rsidR="00A95F77" w:rsidRDefault="00A95F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A776" w14:textId="77777777" w:rsidR="001827D7" w:rsidRDefault="00182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F9F9" w14:textId="77777777" w:rsidR="004E6079" w:rsidRDefault="004E6079" w:rsidP="00E445DB">
      <w:r>
        <w:separator/>
      </w:r>
    </w:p>
  </w:footnote>
  <w:footnote w:type="continuationSeparator" w:id="0">
    <w:p w14:paraId="51FEA566" w14:textId="77777777" w:rsidR="004E6079" w:rsidRDefault="004E6079" w:rsidP="00E44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61F2" w14:textId="77777777" w:rsidR="001827D7" w:rsidRDefault="001827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EB12" w14:textId="08BE96A0" w:rsidR="001827D7" w:rsidRDefault="001827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906B" w14:textId="77777777" w:rsidR="001827D7" w:rsidRDefault="00182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07"/>
    <w:multiLevelType w:val="hybridMultilevel"/>
    <w:tmpl w:val="A106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3A9E"/>
    <w:multiLevelType w:val="hybridMultilevel"/>
    <w:tmpl w:val="7B5A9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880B83"/>
    <w:multiLevelType w:val="hybridMultilevel"/>
    <w:tmpl w:val="7F7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5A59"/>
    <w:multiLevelType w:val="hybridMultilevel"/>
    <w:tmpl w:val="93E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F4E59"/>
    <w:multiLevelType w:val="hybridMultilevel"/>
    <w:tmpl w:val="85186A8E"/>
    <w:lvl w:ilvl="0" w:tplc="E33AE3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606AFE"/>
    <w:multiLevelType w:val="hybridMultilevel"/>
    <w:tmpl w:val="BA96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76A5C"/>
    <w:multiLevelType w:val="hybridMultilevel"/>
    <w:tmpl w:val="626C2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F6270"/>
    <w:multiLevelType w:val="hybridMultilevel"/>
    <w:tmpl w:val="53B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20ED"/>
    <w:multiLevelType w:val="hybridMultilevel"/>
    <w:tmpl w:val="125CA6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737B1E"/>
    <w:multiLevelType w:val="hybridMultilevel"/>
    <w:tmpl w:val="85A809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5D45AC"/>
    <w:multiLevelType w:val="hybridMultilevel"/>
    <w:tmpl w:val="64E878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D28B9"/>
    <w:multiLevelType w:val="hybridMultilevel"/>
    <w:tmpl w:val="EE6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43142"/>
    <w:multiLevelType w:val="hybridMultilevel"/>
    <w:tmpl w:val="71846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80B99"/>
    <w:multiLevelType w:val="hybridMultilevel"/>
    <w:tmpl w:val="EDB4A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32C92"/>
    <w:multiLevelType w:val="hybridMultilevel"/>
    <w:tmpl w:val="5B8ED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12416D"/>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47E14"/>
    <w:multiLevelType w:val="hybridMultilevel"/>
    <w:tmpl w:val="9EA221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6C4C2E"/>
    <w:multiLevelType w:val="hybridMultilevel"/>
    <w:tmpl w:val="2ACA048E"/>
    <w:lvl w:ilvl="0" w:tplc="96721C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9D215D2"/>
    <w:multiLevelType w:val="hybridMultilevel"/>
    <w:tmpl w:val="8AFC5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E34D34"/>
    <w:multiLevelType w:val="hybridMultilevel"/>
    <w:tmpl w:val="25DC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7114D"/>
    <w:multiLevelType w:val="hybridMultilevel"/>
    <w:tmpl w:val="D274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F54DF3"/>
    <w:multiLevelType w:val="hybridMultilevel"/>
    <w:tmpl w:val="4DB20B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F70E7"/>
    <w:multiLevelType w:val="hybridMultilevel"/>
    <w:tmpl w:val="3C14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C65B81"/>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0021C"/>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C20601"/>
    <w:multiLevelType w:val="hybridMultilevel"/>
    <w:tmpl w:val="3DE4C6C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A451C4"/>
    <w:multiLevelType w:val="hybridMultilevel"/>
    <w:tmpl w:val="80C8EA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61272E"/>
    <w:multiLevelType w:val="hybridMultilevel"/>
    <w:tmpl w:val="A6E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A01833"/>
    <w:multiLevelType w:val="hybridMultilevel"/>
    <w:tmpl w:val="479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4B21D7"/>
    <w:multiLevelType w:val="hybridMultilevel"/>
    <w:tmpl w:val="82044A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9ED7BA4"/>
    <w:multiLevelType w:val="hybridMultilevel"/>
    <w:tmpl w:val="D20CC43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3A254FE6"/>
    <w:multiLevelType w:val="hybridMultilevel"/>
    <w:tmpl w:val="5476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2A593C"/>
    <w:multiLevelType w:val="hybridMultilevel"/>
    <w:tmpl w:val="262A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471236"/>
    <w:multiLevelType w:val="hybridMultilevel"/>
    <w:tmpl w:val="936C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FA63F3"/>
    <w:multiLevelType w:val="hybridMultilevel"/>
    <w:tmpl w:val="793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C75F9E"/>
    <w:multiLevelType w:val="hybridMultilevel"/>
    <w:tmpl w:val="9CEC8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2B6417"/>
    <w:multiLevelType w:val="hybridMultilevel"/>
    <w:tmpl w:val="0C8A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830BC"/>
    <w:multiLevelType w:val="multilevel"/>
    <w:tmpl w:val="D1428134"/>
    <w:lvl w:ilvl="0">
      <w:start w:val="1"/>
      <w:numFmt w:val="decimal"/>
      <w:pStyle w:val="BWBLevel1"/>
      <w:lvlText w:val="%1."/>
      <w:lvlJc w:val="left"/>
      <w:pPr>
        <w:tabs>
          <w:tab w:val="num" w:pos="720"/>
        </w:tabs>
        <w:ind w:left="720" w:hanging="720"/>
      </w:pPr>
      <w:rPr>
        <w:rFonts w:hint="default"/>
        <w:b/>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8" w15:restartNumberingAfterBreak="0">
    <w:nsid w:val="46654F45"/>
    <w:multiLevelType w:val="hybridMultilevel"/>
    <w:tmpl w:val="82C4F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C371088"/>
    <w:multiLevelType w:val="hybridMultilevel"/>
    <w:tmpl w:val="E83A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464BD6"/>
    <w:multiLevelType w:val="hybridMultilevel"/>
    <w:tmpl w:val="0AFC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772214"/>
    <w:multiLevelType w:val="hybridMultilevel"/>
    <w:tmpl w:val="421C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113E3E"/>
    <w:multiLevelType w:val="hybridMultilevel"/>
    <w:tmpl w:val="0930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1203CE"/>
    <w:multiLevelType w:val="hybridMultilevel"/>
    <w:tmpl w:val="E56049A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7662243"/>
    <w:multiLevelType w:val="hybridMultilevel"/>
    <w:tmpl w:val="1FC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701C08"/>
    <w:multiLevelType w:val="hybridMultilevel"/>
    <w:tmpl w:val="4DB20B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102DED"/>
    <w:multiLevelType w:val="hybridMultilevel"/>
    <w:tmpl w:val="2EE2F9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FF45F70"/>
    <w:multiLevelType w:val="hybridMultilevel"/>
    <w:tmpl w:val="2F900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7571F"/>
    <w:multiLevelType w:val="hybridMultilevel"/>
    <w:tmpl w:val="0C34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453C65"/>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9D40ED"/>
    <w:multiLevelType w:val="hybridMultilevel"/>
    <w:tmpl w:val="D73819C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899738A"/>
    <w:multiLevelType w:val="hybridMultilevel"/>
    <w:tmpl w:val="C7B062E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9A40474"/>
    <w:multiLevelType w:val="hybridMultilevel"/>
    <w:tmpl w:val="154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01417C"/>
    <w:multiLevelType w:val="hybridMultilevel"/>
    <w:tmpl w:val="20F010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DB45377"/>
    <w:multiLevelType w:val="hybridMultilevel"/>
    <w:tmpl w:val="726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312DA9"/>
    <w:multiLevelType w:val="hybridMultilevel"/>
    <w:tmpl w:val="C052A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3416FF"/>
    <w:multiLevelType w:val="hybridMultilevel"/>
    <w:tmpl w:val="5C3CF6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F02712"/>
    <w:multiLevelType w:val="hybridMultilevel"/>
    <w:tmpl w:val="45A6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816B27"/>
    <w:multiLevelType w:val="hybridMultilevel"/>
    <w:tmpl w:val="302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226DBA"/>
    <w:multiLevelType w:val="hybridMultilevel"/>
    <w:tmpl w:val="7D3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2E7940"/>
    <w:multiLevelType w:val="hybridMultilevel"/>
    <w:tmpl w:val="E94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F6154F"/>
    <w:multiLevelType w:val="hybridMultilevel"/>
    <w:tmpl w:val="903E01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041126"/>
    <w:multiLevelType w:val="hybridMultilevel"/>
    <w:tmpl w:val="487E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F23477"/>
    <w:multiLevelType w:val="hybridMultilevel"/>
    <w:tmpl w:val="CB8E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65635C"/>
    <w:multiLevelType w:val="hybridMultilevel"/>
    <w:tmpl w:val="365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0"/>
  </w:num>
  <w:num w:numId="4">
    <w:abstractNumId w:val="0"/>
  </w:num>
  <w:num w:numId="5">
    <w:abstractNumId w:val="63"/>
  </w:num>
  <w:num w:numId="6">
    <w:abstractNumId w:val="28"/>
  </w:num>
  <w:num w:numId="7">
    <w:abstractNumId w:val="19"/>
  </w:num>
  <w:num w:numId="8">
    <w:abstractNumId w:val="38"/>
  </w:num>
  <w:num w:numId="9">
    <w:abstractNumId w:val="47"/>
  </w:num>
  <w:num w:numId="10">
    <w:abstractNumId w:val="54"/>
  </w:num>
  <w:num w:numId="11">
    <w:abstractNumId w:val="34"/>
  </w:num>
  <w:num w:numId="12">
    <w:abstractNumId w:val="36"/>
  </w:num>
  <w:num w:numId="13">
    <w:abstractNumId w:val="11"/>
  </w:num>
  <w:num w:numId="14">
    <w:abstractNumId w:val="62"/>
  </w:num>
  <w:num w:numId="15">
    <w:abstractNumId w:val="44"/>
  </w:num>
  <w:num w:numId="16">
    <w:abstractNumId w:val="5"/>
  </w:num>
  <w:num w:numId="17">
    <w:abstractNumId w:val="39"/>
  </w:num>
  <w:num w:numId="18">
    <w:abstractNumId w:val="59"/>
  </w:num>
  <w:num w:numId="19">
    <w:abstractNumId w:val="2"/>
  </w:num>
  <w:num w:numId="20">
    <w:abstractNumId w:val="60"/>
  </w:num>
  <w:num w:numId="21">
    <w:abstractNumId w:val="41"/>
  </w:num>
  <w:num w:numId="22">
    <w:abstractNumId w:val="33"/>
  </w:num>
  <w:num w:numId="23">
    <w:abstractNumId w:val="52"/>
  </w:num>
  <w:num w:numId="24">
    <w:abstractNumId w:val="48"/>
  </w:num>
  <w:num w:numId="25">
    <w:abstractNumId w:val="32"/>
  </w:num>
  <w:num w:numId="26">
    <w:abstractNumId w:val="1"/>
  </w:num>
  <w:num w:numId="27">
    <w:abstractNumId w:val="14"/>
  </w:num>
  <w:num w:numId="28">
    <w:abstractNumId w:val="56"/>
  </w:num>
  <w:num w:numId="29">
    <w:abstractNumId w:val="16"/>
  </w:num>
  <w:num w:numId="30">
    <w:abstractNumId w:val="25"/>
  </w:num>
  <w:num w:numId="31">
    <w:abstractNumId w:val="51"/>
  </w:num>
  <w:num w:numId="32">
    <w:abstractNumId w:val="6"/>
  </w:num>
  <w:num w:numId="33">
    <w:abstractNumId w:val="46"/>
  </w:num>
  <w:num w:numId="34">
    <w:abstractNumId w:val="10"/>
  </w:num>
  <w:num w:numId="35">
    <w:abstractNumId w:val="29"/>
  </w:num>
  <w:num w:numId="36">
    <w:abstractNumId w:val="45"/>
  </w:num>
  <w:num w:numId="37">
    <w:abstractNumId w:val="50"/>
  </w:num>
  <w:num w:numId="38">
    <w:abstractNumId w:val="4"/>
  </w:num>
  <w:num w:numId="39">
    <w:abstractNumId w:val="15"/>
  </w:num>
  <w:num w:numId="40">
    <w:abstractNumId w:val="23"/>
  </w:num>
  <w:num w:numId="41">
    <w:abstractNumId w:val="8"/>
  </w:num>
  <w:num w:numId="42">
    <w:abstractNumId w:val="49"/>
  </w:num>
  <w:num w:numId="43">
    <w:abstractNumId w:val="24"/>
  </w:num>
  <w:num w:numId="44">
    <w:abstractNumId w:val="17"/>
  </w:num>
  <w:num w:numId="45">
    <w:abstractNumId w:val="9"/>
  </w:num>
  <w:num w:numId="46">
    <w:abstractNumId w:val="61"/>
  </w:num>
  <w:num w:numId="47">
    <w:abstractNumId w:val="53"/>
  </w:num>
  <w:num w:numId="48">
    <w:abstractNumId w:val="3"/>
  </w:num>
  <w:num w:numId="49">
    <w:abstractNumId w:val="40"/>
  </w:num>
  <w:num w:numId="50">
    <w:abstractNumId w:val="7"/>
  </w:num>
  <w:num w:numId="51">
    <w:abstractNumId w:val="42"/>
  </w:num>
  <w:num w:numId="52">
    <w:abstractNumId w:val="64"/>
  </w:num>
  <w:num w:numId="53">
    <w:abstractNumId w:val="57"/>
  </w:num>
  <w:num w:numId="54">
    <w:abstractNumId w:val="26"/>
  </w:num>
  <w:num w:numId="55">
    <w:abstractNumId w:val="12"/>
  </w:num>
  <w:num w:numId="56">
    <w:abstractNumId w:val="58"/>
  </w:num>
  <w:num w:numId="57">
    <w:abstractNumId w:val="30"/>
  </w:num>
  <w:num w:numId="58">
    <w:abstractNumId w:val="18"/>
  </w:num>
  <w:num w:numId="59">
    <w:abstractNumId w:val="31"/>
  </w:num>
  <w:num w:numId="60">
    <w:abstractNumId w:val="13"/>
  </w:num>
  <w:num w:numId="61">
    <w:abstractNumId w:val="43"/>
  </w:num>
  <w:num w:numId="62">
    <w:abstractNumId w:val="55"/>
  </w:num>
  <w:num w:numId="63">
    <w:abstractNumId w:val="27"/>
  </w:num>
  <w:num w:numId="64">
    <w:abstractNumId w:val="21"/>
  </w:num>
  <w:num w:numId="65">
    <w:abstractNumId w:val="35"/>
  </w:num>
  <w:numIdMacAtCleanup w:val="5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e President Societies">
    <w15:presenceInfo w15:providerId="None" w15:userId="Vice President Societ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E"/>
    <w:rsid w:val="000361B1"/>
    <w:rsid w:val="00036646"/>
    <w:rsid w:val="000371D4"/>
    <w:rsid w:val="00045AB3"/>
    <w:rsid w:val="00046E38"/>
    <w:rsid w:val="00050A14"/>
    <w:rsid w:val="0005594F"/>
    <w:rsid w:val="000679AF"/>
    <w:rsid w:val="000738E8"/>
    <w:rsid w:val="000A3CBC"/>
    <w:rsid w:val="000B3CC1"/>
    <w:rsid w:val="000C2B87"/>
    <w:rsid w:val="000F0CBF"/>
    <w:rsid w:val="000F42B8"/>
    <w:rsid w:val="000F6BC3"/>
    <w:rsid w:val="00105E3F"/>
    <w:rsid w:val="001217DC"/>
    <w:rsid w:val="00122B2D"/>
    <w:rsid w:val="0012716D"/>
    <w:rsid w:val="0012741E"/>
    <w:rsid w:val="00140209"/>
    <w:rsid w:val="00142387"/>
    <w:rsid w:val="00146AD0"/>
    <w:rsid w:val="0015185F"/>
    <w:rsid w:val="00151C1A"/>
    <w:rsid w:val="001552A2"/>
    <w:rsid w:val="0016510E"/>
    <w:rsid w:val="00172E77"/>
    <w:rsid w:val="00175E31"/>
    <w:rsid w:val="00176636"/>
    <w:rsid w:val="001827D7"/>
    <w:rsid w:val="00192BBA"/>
    <w:rsid w:val="001A1CA2"/>
    <w:rsid w:val="001A4026"/>
    <w:rsid w:val="001A4107"/>
    <w:rsid w:val="001B40FF"/>
    <w:rsid w:val="001B602C"/>
    <w:rsid w:val="001B7DEB"/>
    <w:rsid w:val="001C4138"/>
    <w:rsid w:val="001D4154"/>
    <w:rsid w:val="001E18BB"/>
    <w:rsid w:val="001F1517"/>
    <w:rsid w:val="00216B79"/>
    <w:rsid w:val="00216C9C"/>
    <w:rsid w:val="002233D1"/>
    <w:rsid w:val="002274C0"/>
    <w:rsid w:val="00231CC5"/>
    <w:rsid w:val="00236B72"/>
    <w:rsid w:val="00243933"/>
    <w:rsid w:val="00252A13"/>
    <w:rsid w:val="00262AEE"/>
    <w:rsid w:val="0026496C"/>
    <w:rsid w:val="002804C3"/>
    <w:rsid w:val="00280727"/>
    <w:rsid w:val="002C5A23"/>
    <w:rsid w:val="002D312F"/>
    <w:rsid w:val="002D4E99"/>
    <w:rsid w:val="002D5B14"/>
    <w:rsid w:val="00300931"/>
    <w:rsid w:val="00320E54"/>
    <w:rsid w:val="003273F9"/>
    <w:rsid w:val="00330736"/>
    <w:rsid w:val="003326D6"/>
    <w:rsid w:val="00334E29"/>
    <w:rsid w:val="00353F11"/>
    <w:rsid w:val="0035413E"/>
    <w:rsid w:val="003620DF"/>
    <w:rsid w:val="00365498"/>
    <w:rsid w:val="003670D2"/>
    <w:rsid w:val="003724D2"/>
    <w:rsid w:val="00376A22"/>
    <w:rsid w:val="00396B21"/>
    <w:rsid w:val="003A5A67"/>
    <w:rsid w:val="003B454B"/>
    <w:rsid w:val="003B79C7"/>
    <w:rsid w:val="003C4C5F"/>
    <w:rsid w:val="003E6457"/>
    <w:rsid w:val="003E65B7"/>
    <w:rsid w:val="003F3532"/>
    <w:rsid w:val="003F485D"/>
    <w:rsid w:val="00404B9A"/>
    <w:rsid w:val="0041462C"/>
    <w:rsid w:val="00446FBA"/>
    <w:rsid w:val="00451131"/>
    <w:rsid w:val="00453A80"/>
    <w:rsid w:val="004544CE"/>
    <w:rsid w:val="004614B3"/>
    <w:rsid w:val="00464B92"/>
    <w:rsid w:val="00490F29"/>
    <w:rsid w:val="004A32C4"/>
    <w:rsid w:val="004B30D3"/>
    <w:rsid w:val="004C47BD"/>
    <w:rsid w:val="004E04F8"/>
    <w:rsid w:val="004E6079"/>
    <w:rsid w:val="0050228C"/>
    <w:rsid w:val="00502502"/>
    <w:rsid w:val="00504AC5"/>
    <w:rsid w:val="005102A6"/>
    <w:rsid w:val="00513A89"/>
    <w:rsid w:val="005254EF"/>
    <w:rsid w:val="0052745E"/>
    <w:rsid w:val="00536659"/>
    <w:rsid w:val="0055117B"/>
    <w:rsid w:val="00552911"/>
    <w:rsid w:val="00552D88"/>
    <w:rsid w:val="00560414"/>
    <w:rsid w:val="00560BBC"/>
    <w:rsid w:val="0056178F"/>
    <w:rsid w:val="005827C2"/>
    <w:rsid w:val="00594581"/>
    <w:rsid w:val="005A2BC5"/>
    <w:rsid w:val="005D50DA"/>
    <w:rsid w:val="005E47C9"/>
    <w:rsid w:val="005F6AA0"/>
    <w:rsid w:val="006015C8"/>
    <w:rsid w:val="00604380"/>
    <w:rsid w:val="00604E33"/>
    <w:rsid w:val="00606F7C"/>
    <w:rsid w:val="00610E32"/>
    <w:rsid w:val="0061304F"/>
    <w:rsid w:val="00620AE5"/>
    <w:rsid w:val="0062677C"/>
    <w:rsid w:val="0064637C"/>
    <w:rsid w:val="00671C29"/>
    <w:rsid w:val="00694753"/>
    <w:rsid w:val="006A07E5"/>
    <w:rsid w:val="006A4AD5"/>
    <w:rsid w:val="006C0F32"/>
    <w:rsid w:val="006D06FE"/>
    <w:rsid w:val="006D28F8"/>
    <w:rsid w:val="006E533E"/>
    <w:rsid w:val="006E5F18"/>
    <w:rsid w:val="006F7E4B"/>
    <w:rsid w:val="007053E2"/>
    <w:rsid w:val="0071773F"/>
    <w:rsid w:val="0072746B"/>
    <w:rsid w:val="007279C9"/>
    <w:rsid w:val="007445E6"/>
    <w:rsid w:val="00744DD9"/>
    <w:rsid w:val="00761BF2"/>
    <w:rsid w:val="00766CA3"/>
    <w:rsid w:val="007934E8"/>
    <w:rsid w:val="0079543C"/>
    <w:rsid w:val="00797602"/>
    <w:rsid w:val="007A7808"/>
    <w:rsid w:val="007B4214"/>
    <w:rsid w:val="007B4C52"/>
    <w:rsid w:val="007B6F61"/>
    <w:rsid w:val="007B7052"/>
    <w:rsid w:val="007C1EA8"/>
    <w:rsid w:val="007C6E8E"/>
    <w:rsid w:val="007D554F"/>
    <w:rsid w:val="007E01C5"/>
    <w:rsid w:val="007F5668"/>
    <w:rsid w:val="008063FA"/>
    <w:rsid w:val="00822924"/>
    <w:rsid w:val="008421F0"/>
    <w:rsid w:val="00844531"/>
    <w:rsid w:val="008464A5"/>
    <w:rsid w:val="00864A25"/>
    <w:rsid w:val="008670A2"/>
    <w:rsid w:val="00876194"/>
    <w:rsid w:val="008768DC"/>
    <w:rsid w:val="00876972"/>
    <w:rsid w:val="00893A83"/>
    <w:rsid w:val="00893E5F"/>
    <w:rsid w:val="00896319"/>
    <w:rsid w:val="00897F9B"/>
    <w:rsid w:val="008A0211"/>
    <w:rsid w:val="008A45F8"/>
    <w:rsid w:val="008C1DB2"/>
    <w:rsid w:val="008D5649"/>
    <w:rsid w:val="008D7DE8"/>
    <w:rsid w:val="008E60C5"/>
    <w:rsid w:val="008F3968"/>
    <w:rsid w:val="009039FB"/>
    <w:rsid w:val="009079CF"/>
    <w:rsid w:val="00915567"/>
    <w:rsid w:val="00921E63"/>
    <w:rsid w:val="009276D1"/>
    <w:rsid w:val="00927B7C"/>
    <w:rsid w:val="009322D4"/>
    <w:rsid w:val="00934C7D"/>
    <w:rsid w:val="00937811"/>
    <w:rsid w:val="009412DA"/>
    <w:rsid w:val="0094293F"/>
    <w:rsid w:val="0094341D"/>
    <w:rsid w:val="0094462A"/>
    <w:rsid w:val="009507E9"/>
    <w:rsid w:val="0095261B"/>
    <w:rsid w:val="00972F2F"/>
    <w:rsid w:val="00974CAE"/>
    <w:rsid w:val="00975C1C"/>
    <w:rsid w:val="00984021"/>
    <w:rsid w:val="00996A44"/>
    <w:rsid w:val="00997ED6"/>
    <w:rsid w:val="009A7223"/>
    <w:rsid w:val="009C42D9"/>
    <w:rsid w:val="009C6804"/>
    <w:rsid w:val="009D6052"/>
    <w:rsid w:val="009F1137"/>
    <w:rsid w:val="00A24D5D"/>
    <w:rsid w:val="00A32EAF"/>
    <w:rsid w:val="00A34262"/>
    <w:rsid w:val="00A46110"/>
    <w:rsid w:val="00A54646"/>
    <w:rsid w:val="00A650DB"/>
    <w:rsid w:val="00A667C9"/>
    <w:rsid w:val="00A94231"/>
    <w:rsid w:val="00A95F77"/>
    <w:rsid w:val="00AA0F18"/>
    <w:rsid w:val="00AB3CB4"/>
    <w:rsid w:val="00AD44D5"/>
    <w:rsid w:val="00AE292E"/>
    <w:rsid w:val="00AE31E5"/>
    <w:rsid w:val="00AF1BD2"/>
    <w:rsid w:val="00AF2E8D"/>
    <w:rsid w:val="00B1079B"/>
    <w:rsid w:val="00B265F2"/>
    <w:rsid w:val="00B335B6"/>
    <w:rsid w:val="00B40325"/>
    <w:rsid w:val="00B43603"/>
    <w:rsid w:val="00B814D6"/>
    <w:rsid w:val="00BA00E5"/>
    <w:rsid w:val="00BA2BF8"/>
    <w:rsid w:val="00BA3BDD"/>
    <w:rsid w:val="00BA5C04"/>
    <w:rsid w:val="00BA7DD9"/>
    <w:rsid w:val="00BB51BB"/>
    <w:rsid w:val="00BC57DD"/>
    <w:rsid w:val="00BE1030"/>
    <w:rsid w:val="00BF000C"/>
    <w:rsid w:val="00C02F2D"/>
    <w:rsid w:val="00C51CC5"/>
    <w:rsid w:val="00C622E0"/>
    <w:rsid w:val="00C7207D"/>
    <w:rsid w:val="00C87DEF"/>
    <w:rsid w:val="00CA023D"/>
    <w:rsid w:val="00CC5F05"/>
    <w:rsid w:val="00CD0C10"/>
    <w:rsid w:val="00D02C84"/>
    <w:rsid w:val="00D367FC"/>
    <w:rsid w:val="00D4322C"/>
    <w:rsid w:val="00D70637"/>
    <w:rsid w:val="00D82248"/>
    <w:rsid w:val="00D836E8"/>
    <w:rsid w:val="00D841AF"/>
    <w:rsid w:val="00DA0F9D"/>
    <w:rsid w:val="00DA1825"/>
    <w:rsid w:val="00DB616C"/>
    <w:rsid w:val="00DC59C6"/>
    <w:rsid w:val="00DE659D"/>
    <w:rsid w:val="00DE7F3C"/>
    <w:rsid w:val="00DF3837"/>
    <w:rsid w:val="00DF3D95"/>
    <w:rsid w:val="00DF53A8"/>
    <w:rsid w:val="00E06555"/>
    <w:rsid w:val="00E2108C"/>
    <w:rsid w:val="00E218BD"/>
    <w:rsid w:val="00E241A6"/>
    <w:rsid w:val="00E27CD5"/>
    <w:rsid w:val="00E31E3F"/>
    <w:rsid w:val="00E367FE"/>
    <w:rsid w:val="00E43BC8"/>
    <w:rsid w:val="00E445DB"/>
    <w:rsid w:val="00E47642"/>
    <w:rsid w:val="00E537E7"/>
    <w:rsid w:val="00E74E99"/>
    <w:rsid w:val="00E80A63"/>
    <w:rsid w:val="00E81E23"/>
    <w:rsid w:val="00E93BA2"/>
    <w:rsid w:val="00E971FE"/>
    <w:rsid w:val="00EA306F"/>
    <w:rsid w:val="00EA672C"/>
    <w:rsid w:val="00EC556E"/>
    <w:rsid w:val="00ED084E"/>
    <w:rsid w:val="00ED70A3"/>
    <w:rsid w:val="00EF4919"/>
    <w:rsid w:val="00EF6D3E"/>
    <w:rsid w:val="00F224C7"/>
    <w:rsid w:val="00F31ADB"/>
    <w:rsid w:val="00F43D23"/>
    <w:rsid w:val="00F4502E"/>
    <w:rsid w:val="00F47D5C"/>
    <w:rsid w:val="00F645C6"/>
    <w:rsid w:val="00F743AC"/>
    <w:rsid w:val="00F92949"/>
    <w:rsid w:val="00FB3419"/>
    <w:rsid w:val="00FC59E5"/>
    <w:rsid w:val="00FD205F"/>
    <w:rsid w:val="00FD346D"/>
    <w:rsid w:val="00FF17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52D2ED"/>
  <w15:docId w15:val="{C65347AF-DA5F-4E60-83FD-0F8B997A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8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E43BC8"/>
    <w:pPr>
      <w:numPr>
        <w:numId w:val="2"/>
      </w:numPr>
      <w:spacing w:after="240"/>
      <w:jc w:val="both"/>
      <w:outlineLvl w:val="0"/>
    </w:pPr>
    <w:rPr>
      <w:szCs w:val="20"/>
    </w:rPr>
  </w:style>
  <w:style w:type="paragraph" w:customStyle="1" w:styleId="BWBLevel2">
    <w:name w:val="BWBLevel2"/>
    <w:basedOn w:val="Normal"/>
    <w:rsid w:val="00E43BC8"/>
    <w:pPr>
      <w:numPr>
        <w:ilvl w:val="1"/>
        <w:numId w:val="2"/>
      </w:numPr>
      <w:spacing w:after="240"/>
      <w:jc w:val="both"/>
      <w:outlineLvl w:val="1"/>
    </w:pPr>
    <w:rPr>
      <w:szCs w:val="20"/>
    </w:rPr>
  </w:style>
  <w:style w:type="paragraph" w:customStyle="1" w:styleId="BWBLevel3">
    <w:name w:val="BWBLevel3"/>
    <w:basedOn w:val="Normal"/>
    <w:rsid w:val="00E43BC8"/>
    <w:pPr>
      <w:numPr>
        <w:ilvl w:val="2"/>
        <w:numId w:val="2"/>
      </w:numPr>
      <w:spacing w:after="240"/>
      <w:jc w:val="both"/>
      <w:outlineLvl w:val="2"/>
    </w:pPr>
    <w:rPr>
      <w:szCs w:val="20"/>
    </w:rPr>
  </w:style>
  <w:style w:type="paragraph" w:customStyle="1" w:styleId="BWBLevel4">
    <w:name w:val="BWBLevel4"/>
    <w:basedOn w:val="Normal"/>
    <w:rsid w:val="00E43BC8"/>
    <w:pPr>
      <w:numPr>
        <w:ilvl w:val="3"/>
        <w:numId w:val="2"/>
      </w:numPr>
      <w:spacing w:after="240"/>
      <w:jc w:val="both"/>
      <w:outlineLvl w:val="3"/>
    </w:pPr>
    <w:rPr>
      <w:szCs w:val="20"/>
    </w:rPr>
  </w:style>
  <w:style w:type="paragraph" w:customStyle="1" w:styleId="BWBLevel5">
    <w:name w:val="BWBLevel5"/>
    <w:basedOn w:val="Normal"/>
    <w:rsid w:val="00E43BC8"/>
    <w:pPr>
      <w:numPr>
        <w:ilvl w:val="4"/>
        <w:numId w:val="2"/>
      </w:numPr>
      <w:spacing w:after="240"/>
      <w:jc w:val="both"/>
      <w:outlineLvl w:val="4"/>
    </w:pPr>
    <w:rPr>
      <w:szCs w:val="20"/>
    </w:rPr>
  </w:style>
  <w:style w:type="paragraph" w:customStyle="1" w:styleId="BWBLevel6">
    <w:name w:val="BWBLevel6"/>
    <w:basedOn w:val="Normal"/>
    <w:rsid w:val="00E43BC8"/>
    <w:pPr>
      <w:numPr>
        <w:ilvl w:val="5"/>
        <w:numId w:val="2"/>
      </w:numPr>
      <w:spacing w:after="240"/>
      <w:jc w:val="both"/>
      <w:outlineLvl w:val="5"/>
    </w:pPr>
    <w:rPr>
      <w:szCs w:val="20"/>
    </w:rPr>
  </w:style>
  <w:style w:type="paragraph" w:customStyle="1" w:styleId="BWBLevel7">
    <w:name w:val="BWBLevel7"/>
    <w:basedOn w:val="Normal"/>
    <w:rsid w:val="00E43BC8"/>
    <w:pPr>
      <w:numPr>
        <w:ilvl w:val="6"/>
        <w:numId w:val="2"/>
      </w:numPr>
      <w:jc w:val="both"/>
    </w:pPr>
    <w:rPr>
      <w:szCs w:val="20"/>
    </w:rPr>
  </w:style>
  <w:style w:type="paragraph" w:customStyle="1" w:styleId="BWBLevel8">
    <w:name w:val="BWBLevel8"/>
    <w:basedOn w:val="Normal"/>
    <w:rsid w:val="00E43BC8"/>
    <w:pPr>
      <w:numPr>
        <w:ilvl w:val="7"/>
        <w:numId w:val="2"/>
      </w:numPr>
      <w:spacing w:after="60"/>
      <w:jc w:val="both"/>
    </w:pPr>
    <w:rPr>
      <w:szCs w:val="20"/>
    </w:rPr>
  </w:style>
  <w:style w:type="paragraph" w:customStyle="1" w:styleId="BWBLevel9">
    <w:name w:val="BWBLevel9"/>
    <w:basedOn w:val="Normal"/>
    <w:rsid w:val="00E43BC8"/>
    <w:pPr>
      <w:numPr>
        <w:ilvl w:val="8"/>
        <w:numId w:val="2"/>
      </w:numPr>
      <w:spacing w:after="60"/>
      <w:jc w:val="both"/>
    </w:pPr>
    <w:rPr>
      <w:szCs w:val="20"/>
    </w:rPr>
  </w:style>
  <w:style w:type="paragraph" w:styleId="DocumentMap">
    <w:name w:val="Document Map"/>
    <w:basedOn w:val="Normal"/>
    <w:link w:val="DocumentMapChar"/>
    <w:rsid w:val="006A07E5"/>
    <w:rPr>
      <w:rFonts w:ascii="Tahoma" w:hAnsi="Tahoma" w:cs="Tahoma"/>
      <w:sz w:val="16"/>
      <w:szCs w:val="16"/>
    </w:rPr>
  </w:style>
  <w:style w:type="character" w:customStyle="1" w:styleId="DocumentMapChar">
    <w:name w:val="Document Map Char"/>
    <w:basedOn w:val="DefaultParagraphFont"/>
    <w:link w:val="DocumentMap"/>
    <w:rsid w:val="006A07E5"/>
    <w:rPr>
      <w:rFonts w:ascii="Tahoma" w:hAnsi="Tahoma" w:cs="Tahoma"/>
      <w:sz w:val="16"/>
      <w:szCs w:val="16"/>
      <w:lang w:val="en-US" w:eastAsia="en-US"/>
    </w:rPr>
  </w:style>
  <w:style w:type="table" w:styleId="TableGrid">
    <w:name w:val="Table Grid"/>
    <w:basedOn w:val="TableNormal"/>
    <w:rsid w:val="00BA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DEF"/>
    <w:pPr>
      <w:ind w:left="720"/>
    </w:pPr>
  </w:style>
  <w:style w:type="paragraph" w:styleId="BodyText">
    <w:name w:val="Body Text"/>
    <w:basedOn w:val="Normal"/>
    <w:link w:val="BodyTextChar"/>
    <w:rsid w:val="00B40325"/>
    <w:rPr>
      <w:rFonts w:ascii="Arial Narrow" w:hAnsi="Arial Narrow"/>
      <w:color w:val="0000FF"/>
      <w:lang w:eastAsia="en-GB"/>
    </w:rPr>
  </w:style>
  <w:style w:type="character" w:customStyle="1" w:styleId="BodyTextChar">
    <w:name w:val="Body Text Char"/>
    <w:basedOn w:val="DefaultParagraphFont"/>
    <w:link w:val="BodyText"/>
    <w:rsid w:val="00B40325"/>
    <w:rPr>
      <w:rFonts w:ascii="Arial Narrow" w:hAnsi="Arial Narrow"/>
      <w:color w:val="0000FF"/>
      <w:sz w:val="24"/>
      <w:szCs w:val="24"/>
    </w:rPr>
  </w:style>
  <w:style w:type="paragraph" w:styleId="BalloonText">
    <w:name w:val="Balloon Text"/>
    <w:basedOn w:val="Normal"/>
    <w:link w:val="BalloonTextChar"/>
    <w:rsid w:val="001552A2"/>
    <w:rPr>
      <w:rFonts w:ascii="Tahoma" w:hAnsi="Tahoma" w:cs="Tahoma"/>
      <w:sz w:val="16"/>
      <w:szCs w:val="16"/>
    </w:rPr>
  </w:style>
  <w:style w:type="character" w:customStyle="1" w:styleId="BalloonTextChar">
    <w:name w:val="Balloon Text Char"/>
    <w:basedOn w:val="DefaultParagraphFont"/>
    <w:link w:val="BalloonText"/>
    <w:rsid w:val="001552A2"/>
    <w:rPr>
      <w:rFonts w:ascii="Tahoma" w:hAnsi="Tahoma" w:cs="Tahoma"/>
      <w:sz w:val="16"/>
      <w:szCs w:val="16"/>
      <w:lang w:val="en-US" w:eastAsia="en-US"/>
    </w:rPr>
  </w:style>
  <w:style w:type="character" w:styleId="Hyperlink">
    <w:name w:val="Hyperlink"/>
    <w:basedOn w:val="DefaultParagraphFont"/>
    <w:rsid w:val="009507E9"/>
    <w:rPr>
      <w:color w:val="0000FF"/>
      <w:u w:val="single"/>
    </w:rPr>
  </w:style>
  <w:style w:type="paragraph" w:styleId="Header">
    <w:name w:val="header"/>
    <w:basedOn w:val="Normal"/>
    <w:link w:val="HeaderChar"/>
    <w:rsid w:val="00E445DB"/>
    <w:pPr>
      <w:tabs>
        <w:tab w:val="center" w:pos="4513"/>
        <w:tab w:val="right" w:pos="9026"/>
      </w:tabs>
    </w:pPr>
  </w:style>
  <w:style w:type="character" w:customStyle="1" w:styleId="HeaderChar">
    <w:name w:val="Header Char"/>
    <w:basedOn w:val="DefaultParagraphFont"/>
    <w:link w:val="Header"/>
    <w:rsid w:val="00E445DB"/>
    <w:rPr>
      <w:sz w:val="24"/>
      <w:szCs w:val="24"/>
      <w:lang w:val="en-US" w:eastAsia="en-US"/>
    </w:rPr>
  </w:style>
  <w:style w:type="paragraph" w:styleId="Footer">
    <w:name w:val="footer"/>
    <w:basedOn w:val="Normal"/>
    <w:link w:val="FooterChar"/>
    <w:uiPriority w:val="99"/>
    <w:rsid w:val="00E445DB"/>
    <w:pPr>
      <w:tabs>
        <w:tab w:val="center" w:pos="4513"/>
        <w:tab w:val="right" w:pos="9026"/>
      </w:tabs>
    </w:pPr>
  </w:style>
  <w:style w:type="character" w:customStyle="1" w:styleId="FooterChar">
    <w:name w:val="Footer Char"/>
    <w:basedOn w:val="DefaultParagraphFont"/>
    <w:link w:val="Footer"/>
    <w:uiPriority w:val="99"/>
    <w:rsid w:val="00E445DB"/>
    <w:rPr>
      <w:sz w:val="24"/>
      <w:szCs w:val="24"/>
      <w:lang w:val="en-US" w:eastAsia="en-US"/>
    </w:rPr>
  </w:style>
  <w:style w:type="character" w:styleId="CommentReference">
    <w:name w:val="annotation reference"/>
    <w:basedOn w:val="DefaultParagraphFont"/>
    <w:semiHidden/>
    <w:unhideWhenUsed/>
    <w:rsid w:val="00876194"/>
    <w:rPr>
      <w:sz w:val="16"/>
      <w:szCs w:val="16"/>
    </w:rPr>
  </w:style>
  <w:style w:type="paragraph" w:styleId="CommentText">
    <w:name w:val="annotation text"/>
    <w:basedOn w:val="Normal"/>
    <w:link w:val="CommentTextChar"/>
    <w:semiHidden/>
    <w:unhideWhenUsed/>
    <w:rsid w:val="00876194"/>
    <w:rPr>
      <w:sz w:val="20"/>
      <w:szCs w:val="20"/>
    </w:rPr>
  </w:style>
  <w:style w:type="character" w:customStyle="1" w:styleId="CommentTextChar">
    <w:name w:val="Comment Text Char"/>
    <w:basedOn w:val="DefaultParagraphFont"/>
    <w:link w:val="CommentText"/>
    <w:semiHidden/>
    <w:rsid w:val="00876194"/>
    <w:rPr>
      <w:lang w:val="en-US" w:eastAsia="en-US"/>
    </w:rPr>
  </w:style>
  <w:style w:type="paragraph" w:styleId="CommentSubject">
    <w:name w:val="annotation subject"/>
    <w:basedOn w:val="CommentText"/>
    <w:next w:val="CommentText"/>
    <w:link w:val="CommentSubjectChar"/>
    <w:semiHidden/>
    <w:unhideWhenUsed/>
    <w:rsid w:val="00876194"/>
    <w:rPr>
      <w:b/>
      <w:bCs/>
    </w:rPr>
  </w:style>
  <w:style w:type="character" w:customStyle="1" w:styleId="CommentSubjectChar">
    <w:name w:val="Comment Subject Char"/>
    <w:basedOn w:val="CommentTextChar"/>
    <w:link w:val="CommentSubject"/>
    <w:semiHidden/>
    <w:rsid w:val="00876194"/>
    <w:rPr>
      <w:b/>
      <w:bCs/>
      <w:lang w:val="en-US" w:eastAsia="en-US"/>
    </w:rPr>
  </w:style>
  <w:style w:type="paragraph" w:styleId="Revision">
    <w:name w:val="Revision"/>
    <w:hidden/>
    <w:uiPriority w:val="99"/>
    <w:semiHidden/>
    <w:rsid w:val="00A95F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transport@cardiff.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3BE9-9061-483E-B294-A7995D77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9877</Words>
  <Characters>53177</Characters>
  <Application>Microsoft Office Word</Application>
  <DocSecurity>0</DocSecurity>
  <Lines>443</Lines>
  <Paragraphs>125</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Activities Bye-Laws</vt:lpstr>
      <vt:lpstr>/</vt:lpstr>
      <vt:lpstr/>
      <vt:lpstr/>
      <vt:lpstr/>
      <vt:lpstr/>
      <vt:lpstr>Student Activities Laws</vt:lpstr>
      <vt:lpstr>Athletic Union Sports Clubs</vt:lpstr>
      <vt:lpstr/>
      <vt:lpstr/>
      <vt:lpstr/>
      <vt:lpstr/>
      <vt:lpstr>Support &amp; Advice Resources</vt:lpstr>
      <vt:lpstr/>
      <vt:lpstr/>
      <vt:lpstr>Financial Resources</vt:lpstr>
      <vt:lpstr/>
      <vt:lpstr/>
      <vt:lpstr/>
      <vt:lpstr>Banking</vt:lpstr>
      <vt:lpstr>Each student activity group shall have access to free banking facilities that wi</vt:lpstr>
      <vt:lpstr/>
      <vt:lpstr/>
      <vt:lpstr>Funding</vt:lpstr>
      <vt:lpstr>Each student activity group shall have access to funding opportunities to suppor</vt:lpstr>
      <vt:lpstr/>
      <vt:lpstr>Funds are available for Athletic Union Clubs via:</vt:lpstr>
      <vt:lpstr>AU Club Activity Grant</vt:lpstr>
      <vt:lpstr>AU Club Equipment Grant</vt:lpstr>
      <vt:lpstr>Funds are available for Societies via:</vt:lpstr>
      <vt:lpstr>Guild of Societies Activity Grant</vt:lpstr>
      <vt:lpstr>Guild of Societies Development Grant</vt:lpstr>
      <vt:lpstr>Funds are available for Student Media groups via:</vt:lpstr>
      <vt:lpstr>Student Media Activity Grant</vt:lpstr>
      <vt:lpstr>Student Media Equipment Grant</vt:lpstr>
      <vt:lpstr>Funds are available for Student Led Services via:</vt:lpstr>
      <vt:lpstr>Student Advice Grants for Operational costs</vt:lpstr>
      <vt:lpstr>Campaigns Budget for campaign related activity</vt:lpstr>
      <vt:lpstr>Funds are available for Associations via:</vt:lpstr>
      <vt:lpstr>Student Voice Budget for Costs associated with a Campaign Officer attending demo</vt:lpstr>
      <vt:lpstr>Campaigns Budget for campaign related activity</vt:lpstr>
      <vt:lpstr/>
      <vt:lpstr/>
      <vt:lpstr>Cash Flow</vt:lpstr>
      <vt:lpstr>Each student activity group shall have access to, where necessary and with prior</vt:lpstr>
      <vt:lpstr/>
      <vt:lpstr/>
      <vt:lpstr>In-Direct Funding</vt:lpstr>
      <vt:lpstr>The majority of services provided by the Students’ Union for student activity gr</vt:lpstr>
      <vt:lpstr/>
      <vt:lpstr>Physical Resources</vt:lpstr>
      <vt:lpstr>Affiliated Athletic Union Clubs shall have access to University or alternative s</vt:lpstr>
      <vt:lpstr>University Sports Facilities – 	Core training – 			100% subsidy</vt:lpstr>
      <vt:lpstr>University Sports Facilities – 	Additional training – 		Zero subsidy</vt:lpstr>
      <vt:lpstr>University Sports Facilities – 	Primary competition – 		100% subsidy</vt:lpstr>
      <vt:lpstr>University Sports Facilities – 	Additional competition –	Zero subsidy</vt:lpstr>
      <vt:lpstr>External Sports Facilities – 	Core training - 			80% subsidy</vt:lpstr>
      <vt:lpstr>External Sports Facilities – 	Additional Training – 		Zero subsidy</vt:lpstr>
      <vt:lpstr>External Sports Facilities - 	Primary competition – 		100% subsidy</vt:lpstr>
      <vt:lpstr>External Sports Facilities - 	Additional competition –	Zero subsidy</vt:lpstr>
      <vt:lpstr/>
      <vt:lpstr>"Primary Competition" refers to the priority league structure that a Sports Club</vt:lpstr>
      <vt:lpstr/>
      <vt:lpstr>Further information regarding funding for competition can be found in the Athlet</vt:lpstr>
      <vt:lpstr/>
      <vt:lpstr>Peace of Mind Resources</vt:lpstr>
      <vt:lpstr/>
      <vt:lpstr/>
      <vt:lpstr/>
      <vt:lpstr>Insurance</vt:lpstr>
      <vt:lpstr>Each student activity group is automatically covered by the following insurance </vt:lpstr>
      <vt:lpstr>Third Party Liability Cover – All registered activity is covered by a £10m insur</vt:lpstr>
      <vt:lpstr>Personal Accident Cover – All registered members are covered by one of two perso</vt:lpstr>
      <vt:lpstr>Equipment Insurance – All equipment owned by student activity groups are insured</vt:lpstr>
      <vt:lpstr>For more information relating to these policies, please speak to staff at the St</vt:lpstr>
      <vt:lpstr/>
      <vt:lpstr/>
      <vt:lpstr>The Students’ Union will always look to provide support to volunteers engaged in</vt:lpstr>
      <vt:lpstr/>
      <vt:lpstr>Promotional Resources</vt:lpstr>
      <vt:lpstr>The constitution is required to include all the elements set out in the template</vt:lpstr>
      <vt:lpstr/>
      <vt:lpstr/>
      <vt:lpstr>Student Committee</vt:lpstr>
      <vt:lpstr>3.  Finance Management</vt:lpstr>
      <vt:lpstr>Membership fees should be reflective of the benefit received by the member.</vt:lpstr>
      <vt:lpstr/>
      <vt:lpstr>Committee members are required to hold membership of the student group are requi</vt:lpstr>
      <vt:lpstr/>
      <vt:lpstr/>
      <vt:lpstr>Discipline and Behaviour</vt:lpstr>
      <vt:lpstr>Notify the alleged offender or subject of a complaint of the allegations made ag</vt:lpstr>
      <vt:lpstr>A suspension of membership to the group; and/or</vt:lpstr>
    </vt:vector>
  </TitlesOfParts>
  <Company>Cardiff University</Company>
  <LinksUpToDate>false</LinksUpToDate>
  <CharactersWithSpaces>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Bye-Laws</dc:title>
  <dc:creator>Cosimo</dc:creator>
  <cp:lastModifiedBy>Vice President Societies</cp:lastModifiedBy>
  <cp:revision>3</cp:revision>
  <cp:lastPrinted>2020-05-14T18:01:00Z</cp:lastPrinted>
  <dcterms:created xsi:type="dcterms:W3CDTF">2020-06-22T10:00:00Z</dcterms:created>
  <dcterms:modified xsi:type="dcterms:W3CDTF">2020-06-22T10:04:00Z</dcterms:modified>
</cp:coreProperties>
</file>